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006B" w14:textId="3D741DA9" w:rsidR="009235CB" w:rsidRPr="00536B86" w:rsidRDefault="009235CB">
      <w:pPr>
        <w:tabs>
          <w:tab w:val="left" w:pos="720"/>
        </w:tabs>
        <w:ind w:left="360" w:right="162" w:hanging="360"/>
        <w:jc w:val="center"/>
        <w:rPr>
          <w:sz w:val="24"/>
        </w:rPr>
      </w:pPr>
      <w:r w:rsidRPr="00536B86">
        <w:rPr>
          <w:b/>
          <w:sz w:val="32"/>
        </w:rPr>
        <w:t xml:space="preserve">AGREEMENT FOR </w:t>
      </w:r>
      <w:r w:rsidR="00577E1F">
        <w:rPr>
          <w:b/>
          <w:sz w:val="32"/>
        </w:rPr>
        <w:t>AUCTION</w:t>
      </w:r>
      <w:r w:rsidRPr="00536B86">
        <w:rPr>
          <w:b/>
          <w:sz w:val="32"/>
        </w:rPr>
        <w:t xml:space="preserve"> SERVICES</w:t>
      </w:r>
    </w:p>
    <w:p w14:paraId="741CDBF7" w14:textId="77777777" w:rsidR="009235CB" w:rsidRPr="00536B86" w:rsidRDefault="009235CB">
      <w:pPr>
        <w:tabs>
          <w:tab w:val="left" w:pos="720"/>
        </w:tabs>
        <w:ind w:left="360" w:right="162" w:hanging="180"/>
        <w:jc w:val="both"/>
        <w:rPr>
          <w:sz w:val="24"/>
        </w:rPr>
      </w:pPr>
    </w:p>
    <w:p w14:paraId="122F7D6E" w14:textId="263CB94B" w:rsidR="009235CB" w:rsidRPr="00536B86" w:rsidRDefault="009235CB">
      <w:pPr>
        <w:tabs>
          <w:tab w:val="left" w:pos="720"/>
        </w:tabs>
        <w:ind w:left="180" w:right="162"/>
        <w:jc w:val="both"/>
        <w:rPr>
          <w:sz w:val="24"/>
        </w:rPr>
      </w:pPr>
      <w:r w:rsidRPr="00536B86">
        <w:rPr>
          <w:sz w:val="24"/>
        </w:rPr>
        <w:tab/>
        <w:t xml:space="preserve">THIS AGREEMENT, made and entered into by and between </w:t>
      </w:r>
      <w:ins w:id="0" w:author="Chris Schwartz" w:date="2015-03-04T11:47:00Z">
        <w:r w:rsidR="0068077C">
          <w:rPr>
            <w:b/>
            <w:sz w:val="24"/>
          </w:rPr>
          <w:t>K-BID</w:t>
        </w:r>
        <w:r w:rsidR="0068077C" w:rsidRPr="00536B86">
          <w:rPr>
            <w:b/>
            <w:sz w:val="24"/>
          </w:rPr>
          <w:t xml:space="preserve"> </w:t>
        </w:r>
      </w:ins>
      <w:r w:rsidRPr="00536B86">
        <w:rPr>
          <w:b/>
          <w:sz w:val="24"/>
        </w:rPr>
        <w:t>County</w:t>
      </w:r>
      <w:r w:rsidRPr="00536B86">
        <w:rPr>
          <w:sz w:val="24"/>
        </w:rPr>
        <w:t xml:space="preserve">, Minnesota, </w:t>
      </w:r>
      <w:r w:rsidR="00477A31" w:rsidRPr="00536B86">
        <w:rPr>
          <w:sz w:val="24"/>
        </w:rPr>
        <w:t xml:space="preserve">a municipal corporation, </w:t>
      </w:r>
      <w:r w:rsidRPr="00536B86">
        <w:rPr>
          <w:sz w:val="24"/>
        </w:rPr>
        <w:t>hereinafter referred to as the "</w:t>
      </w:r>
      <w:r w:rsidRPr="00536B86">
        <w:rPr>
          <w:b/>
          <w:sz w:val="24"/>
        </w:rPr>
        <w:t>County</w:t>
      </w:r>
      <w:r w:rsidRPr="00536B86">
        <w:rPr>
          <w:sz w:val="24"/>
        </w:rPr>
        <w:t xml:space="preserve">", </w:t>
      </w:r>
      <w:proofErr w:type="gramStart"/>
      <w:r w:rsidRPr="00F97C0A">
        <w:rPr>
          <w:sz w:val="24"/>
        </w:rPr>
        <w:t xml:space="preserve">and </w:t>
      </w:r>
      <w:proofErr w:type="gramEnd"/>
      <w:r w:rsidR="009B268A" w:rsidRPr="00B279C5">
        <w:rPr>
          <w:b/>
          <w:sz w:val="24"/>
          <w:szCs w:val="24"/>
          <w:highlight w:val="lightGray"/>
        </w:rPr>
        <w:fldChar w:fldCharType="begin">
          <w:ffData>
            <w:name w:val="Text1"/>
            <w:enabled/>
            <w:calcOnExit w:val="0"/>
            <w:textInput/>
          </w:ffData>
        </w:fldChar>
      </w:r>
      <w:r w:rsidR="009B268A" w:rsidRPr="00B279C5">
        <w:rPr>
          <w:b/>
          <w:sz w:val="24"/>
          <w:szCs w:val="24"/>
          <w:highlight w:val="lightGray"/>
        </w:rPr>
        <w:instrText xml:space="preserve"> </w:instrText>
      </w:r>
      <w:bookmarkStart w:id="1" w:name="Text1"/>
      <w:r w:rsidR="009B268A" w:rsidRPr="00B279C5">
        <w:rPr>
          <w:b/>
          <w:sz w:val="24"/>
          <w:szCs w:val="24"/>
          <w:highlight w:val="lightGray"/>
        </w:rPr>
        <w:instrText xml:space="preserve">FORMTEXT </w:instrText>
      </w:r>
      <w:r w:rsidR="009B268A" w:rsidRPr="00B279C5">
        <w:rPr>
          <w:b/>
          <w:sz w:val="24"/>
          <w:szCs w:val="24"/>
          <w:highlight w:val="lightGray"/>
        </w:rPr>
      </w:r>
      <w:r w:rsidR="009B268A" w:rsidRPr="00B279C5">
        <w:rPr>
          <w:b/>
          <w:sz w:val="24"/>
          <w:szCs w:val="24"/>
          <w:highlight w:val="lightGray"/>
        </w:rPr>
        <w:fldChar w:fldCharType="separate"/>
      </w:r>
      <w:r w:rsidR="009B268A" w:rsidRPr="00B279C5">
        <w:rPr>
          <w:b/>
          <w:noProof/>
          <w:sz w:val="24"/>
          <w:szCs w:val="24"/>
          <w:highlight w:val="lightGray"/>
        </w:rPr>
        <w:t> </w:t>
      </w:r>
      <w:r w:rsidR="009B268A" w:rsidRPr="00B279C5">
        <w:rPr>
          <w:b/>
          <w:noProof/>
          <w:sz w:val="24"/>
          <w:szCs w:val="24"/>
          <w:highlight w:val="lightGray"/>
        </w:rPr>
        <w:t> </w:t>
      </w:r>
      <w:r w:rsidR="009B268A" w:rsidRPr="00B279C5">
        <w:rPr>
          <w:b/>
          <w:noProof/>
          <w:sz w:val="24"/>
          <w:szCs w:val="24"/>
          <w:highlight w:val="lightGray"/>
        </w:rPr>
        <w:t> </w:t>
      </w:r>
      <w:r w:rsidR="009B268A" w:rsidRPr="00B279C5">
        <w:rPr>
          <w:b/>
          <w:noProof/>
          <w:sz w:val="24"/>
          <w:szCs w:val="24"/>
          <w:highlight w:val="lightGray"/>
        </w:rPr>
        <w:t> </w:t>
      </w:r>
      <w:r w:rsidR="009B268A" w:rsidRPr="00B279C5">
        <w:rPr>
          <w:b/>
          <w:noProof/>
          <w:sz w:val="24"/>
          <w:szCs w:val="24"/>
          <w:highlight w:val="lightGray"/>
        </w:rPr>
        <w:t> </w:t>
      </w:r>
      <w:r w:rsidR="009B268A" w:rsidRPr="00B279C5">
        <w:rPr>
          <w:b/>
          <w:sz w:val="24"/>
          <w:szCs w:val="24"/>
          <w:highlight w:val="lightGray"/>
        </w:rPr>
        <w:fldChar w:fldCharType="end"/>
      </w:r>
      <w:bookmarkEnd w:id="1"/>
      <w:r w:rsidR="00075BA8">
        <w:rPr>
          <w:b/>
          <w:sz w:val="24"/>
        </w:rPr>
        <w:t xml:space="preserve">, </w:t>
      </w:r>
      <w:r w:rsidR="00075BA8" w:rsidRPr="00075BA8">
        <w:rPr>
          <w:sz w:val="24"/>
        </w:rPr>
        <w:t>a Minnesota corporation</w:t>
      </w:r>
      <w:r w:rsidR="00577E1F">
        <w:rPr>
          <w:rFonts w:ascii="Arial" w:hAnsi="Arial"/>
          <w:sz w:val="24"/>
          <w:szCs w:val="24"/>
        </w:rPr>
        <w:t xml:space="preserve"> </w:t>
      </w:r>
      <w:r w:rsidRPr="00536B86">
        <w:rPr>
          <w:sz w:val="24"/>
        </w:rPr>
        <w:t>hereinafter referred to as the "</w:t>
      </w:r>
      <w:r w:rsidR="00577E1F">
        <w:rPr>
          <w:b/>
          <w:sz w:val="24"/>
        </w:rPr>
        <w:t>Provider</w:t>
      </w:r>
      <w:r w:rsidRPr="00536B86">
        <w:rPr>
          <w:sz w:val="24"/>
        </w:rPr>
        <w:t>".</w:t>
      </w:r>
    </w:p>
    <w:p w14:paraId="42EBB19D" w14:textId="77777777" w:rsidR="009235CB" w:rsidRPr="00536B86" w:rsidRDefault="009235CB">
      <w:pPr>
        <w:tabs>
          <w:tab w:val="left" w:pos="720"/>
        </w:tabs>
        <w:ind w:left="180" w:right="162"/>
        <w:jc w:val="both"/>
        <w:rPr>
          <w:sz w:val="24"/>
        </w:rPr>
      </w:pPr>
    </w:p>
    <w:p w14:paraId="6709A6E7" w14:textId="77777777" w:rsidR="009235CB" w:rsidRPr="00536B86" w:rsidRDefault="009235CB">
      <w:pPr>
        <w:tabs>
          <w:tab w:val="left" w:pos="720"/>
        </w:tabs>
        <w:ind w:left="180" w:right="162"/>
        <w:jc w:val="both"/>
        <w:rPr>
          <w:sz w:val="24"/>
        </w:rPr>
      </w:pPr>
      <w:r w:rsidRPr="00536B86">
        <w:rPr>
          <w:sz w:val="24"/>
        </w:rPr>
        <w:tab/>
        <w:t>RECITALS:</w:t>
      </w:r>
    </w:p>
    <w:p w14:paraId="7854E812" w14:textId="77777777" w:rsidR="009235CB" w:rsidRPr="00536B86" w:rsidRDefault="009235CB">
      <w:pPr>
        <w:tabs>
          <w:tab w:val="left" w:pos="720"/>
        </w:tabs>
        <w:ind w:left="180" w:right="162"/>
        <w:jc w:val="both"/>
        <w:rPr>
          <w:sz w:val="24"/>
        </w:rPr>
      </w:pPr>
    </w:p>
    <w:p w14:paraId="6C57F9EA" w14:textId="517F93A8" w:rsidR="009235CB" w:rsidRPr="00536B86" w:rsidRDefault="00075BA8" w:rsidP="005C3F39">
      <w:pPr>
        <w:numPr>
          <w:ilvl w:val="0"/>
          <w:numId w:val="1"/>
        </w:numPr>
        <w:tabs>
          <w:tab w:val="num" w:pos="720"/>
          <w:tab w:val="left" w:pos="1080"/>
        </w:tabs>
        <w:ind w:left="720" w:right="162" w:firstLine="0"/>
        <w:jc w:val="both"/>
        <w:rPr>
          <w:sz w:val="24"/>
        </w:rPr>
      </w:pPr>
      <w:r>
        <w:rPr>
          <w:sz w:val="24"/>
        </w:rPr>
        <w:t xml:space="preserve">Provider is a Minnesota corporation formed for the purpose of providing </w:t>
      </w:r>
      <w:r w:rsidR="005C3F39">
        <w:rPr>
          <w:sz w:val="24"/>
        </w:rPr>
        <w:t>a</w:t>
      </w:r>
      <w:r>
        <w:rPr>
          <w:sz w:val="24"/>
        </w:rPr>
        <w:t>uction</w:t>
      </w:r>
      <w:r w:rsidR="005C3F39">
        <w:rPr>
          <w:sz w:val="24"/>
        </w:rPr>
        <w:t xml:space="preserve"> services</w:t>
      </w:r>
      <w:r w:rsidR="002576F2" w:rsidRPr="00536B86">
        <w:rPr>
          <w:sz w:val="24"/>
        </w:rPr>
        <w:t>.</w:t>
      </w:r>
    </w:p>
    <w:p w14:paraId="061B7E1F" w14:textId="77777777" w:rsidR="009235CB" w:rsidRPr="00114116" w:rsidRDefault="009235CB">
      <w:pPr>
        <w:tabs>
          <w:tab w:val="left" w:pos="720"/>
        </w:tabs>
        <w:ind w:left="720" w:right="162"/>
        <w:jc w:val="both"/>
        <w:rPr>
          <w:sz w:val="24"/>
          <w:szCs w:val="24"/>
        </w:rPr>
      </w:pPr>
    </w:p>
    <w:p w14:paraId="67C22554" w14:textId="3D1AFBDE" w:rsidR="009235CB" w:rsidRPr="005C3F39" w:rsidRDefault="005C3F39" w:rsidP="005C3F39">
      <w:pPr>
        <w:pStyle w:val="ListParagraph"/>
        <w:numPr>
          <w:ilvl w:val="0"/>
          <w:numId w:val="1"/>
        </w:numPr>
        <w:tabs>
          <w:tab w:val="left" w:pos="720"/>
        </w:tabs>
        <w:ind w:right="162"/>
        <w:jc w:val="both"/>
        <w:rPr>
          <w:sz w:val="24"/>
          <w:szCs w:val="24"/>
        </w:rPr>
      </w:pPr>
      <w:r w:rsidRPr="005C3F39">
        <w:rPr>
          <w:sz w:val="24"/>
          <w:szCs w:val="24"/>
        </w:rPr>
        <w:t>The County seeks to enter into an agreement for the needed provision of auctioneer services</w:t>
      </w:r>
      <w:r>
        <w:rPr>
          <w:sz w:val="24"/>
          <w:szCs w:val="24"/>
        </w:rPr>
        <w:t xml:space="preserve"> for </w:t>
      </w:r>
      <w:r w:rsidR="008B651F">
        <w:rPr>
          <w:sz w:val="24"/>
          <w:szCs w:val="24"/>
        </w:rPr>
        <w:t xml:space="preserve">used </w:t>
      </w:r>
      <w:r w:rsidR="0086204D">
        <w:rPr>
          <w:sz w:val="24"/>
          <w:szCs w:val="24"/>
        </w:rPr>
        <w:t xml:space="preserve">County </w:t>
      </w:r>
      <w:r w:rsidRPr="005C3F39">
        <w:rPr>
          <w:sz w:val="24"/>
          <w:szCs w:val="24"/>
        </w:rPr>
        <w:t>vehicles</w:t>
      </w:r>
      <w:r w:rsidR="008B651F">
        <w:rPr>
          <w:sz w:val="24"/>
          <w:szCs w:val="24"/>
        </w:rPr>
        <w:t xml:space="preserve">, </w:t>
      </w:r>
      <w:r w:rsidRPr="005C3F39">
        <w:rPr>
          <w:sz w:val="24"/>
          <w:szCs w:val="24"/>
        </w:rPr>
        <w:t>equipment</w:t>
      </w:r>
      <w:r w:rsidR="008B651F">
        <w:rPr>
          <w:sz w:val="24"/>
          <w:szCs w:val="24"/>
        </w:rPr>
        <w:t xml:space="preserve"> and miscellaneous parts</w:t>
      </w:r>
      <w:r w:rsidRPr="005C3F39">
        <w:rPr>
          <w:sz w:val="24"/>
          <w:szCs w:val="24"/>
        </w:rPr>
        <w:t>.</w:t>
      </w:r>
    </w:p>
    <w:p w14:paraId="12733ED3" w14:textId="77777777" w:rsidR="005C3F39" w:rsidRPr="005C3F39" w:rsidRDefault="005C3F39" w:rsidP="005C3F39">
      <w:pPr>
        <w:pStyle w:val="ListParagraph"/>
        <w:rPr>
          <w:sz w:val="24"/>
          <w:szCs w:val="24"/>
        </w:rPr>
      </w:pPr>
    </w:p>
    <w:p w14:paraId="711C8EDF" w14:textId="2455D093" w:rsidR="005C3F39" w:rsidRPr="00BC343E" w:rsidRDefault="00816FFC" w:rsidP="005C3F39">
      <w:pPr>
        <w:pStyle w:val="ListParagraph"/>
        <w:numPr>
          <w:ilvl w:val="0"/>
          <w:numId w:val="1"/>
        </w:numPr>
        <w:tabs>
          <w:tab w:val="left" w:pos="720"/>
        </w:tabs>
        <w:ind w:right="162"/>
        <w:jc w:val="both"/>
        <w:rPr>
          <w:sz w:val="24"/>
          <w:szCs w:val="24"/>
        </w:rPr>
      </w:pPr>
      <w:r>
        <w:rPr>
          <w:sz w:val="24"/>
          <w:szCs w:val="24"/>
        </w:rPr>
        <w:t>Under</w:t>
      </w:r>
      <w:r w:rsidR="005C3F39">
        <w:rPr>
          <w:sz w:val="24"/>
          <w:szCs w:val="24"/>
        </w:rPr>
        <w:t xml:space="preserve"> this agreement, the County </w:t>
      </w:r>
      <w:r w:rsidR="005C3F39" w:rsidRPr="00BC343E">
        <w:rPr>
          <w:sz w:val="24"/>
          <w:szCs w:val="24"/>
        </w:rPr>
        <w:t xml:space="preserve">wishes to allow its </w:t>
      </w:r>
      <w:ins w:id="2" w:author="Chris Schwartz" w:date="2015-03-04T11:48:00Z">
        <w:r w:rsidR="0068077C">
          <w:rPr>
            <w:sz w:val="24"/>
            <w:szCs w:val="24"/>
          </w:rPr>
          <w:t>K-BID County</w:t>
        </w:r>
      </w:ins>
      <w:r w:rsidR="005C3F39" w:rsidRPr="00BC343E">
        <w:rPr>
          <w:sz w:val="24"/>
          <w:szCs w:val="24"/>
        </w:rPr>
        <w:t xml:space="preserve"> partners to utilize these </w:t>
      </w:r>
      <w:r w:rsidRPr="00BC343E">
        <w:rPr>
          <w:sz w:val="24"/>
          <w:szCs w:val="24"/>
        </w:rPr>
        <w:t>auction services.</w:t>
      </w:r>
    </w:p>
    <w:p w14:paraId="1E1EFEF4" w14:textId="77777777" w:rsidR="009235CB" w:rsidRPr="00536B86" w:rsidRDefault="009235CB">
      <w:pPr>
        <w:tabs>
          <w:tab w:val="left" w:pos="720"/>
        </w:tabs>
        <w:ind w:left="180" w:right="162"/>
        <w:jc w:val="both"/>
        <w:rPr>
          <w:sz w:val="24"/>
        </w:rPr>
      </w:pPr>
    </w:p>
    <w:p w14:paraId="25977A79" w14:textId="77777777" w:rsidR="002F3E86" w:rsidRPr="00536B86" w:rsidRDefault="002F3E86">
      <w:pPr>
        <w:tabs>
          <w:tab w:val="left" w:pos="720"/>
        </w:tabs>
        <w:ind w:left="180" w:right="162"/>
        <w:jc w:val="both"/>
        <w:rPr>
          <w:sz w:val="24"/>
        </w:rPr>
      </w:pPr>
    </w:p>
    <w:p w14:paraId="3F4235BF" w14:textId="714C5320" w:rsidR="009235CB" w:rsidRPr="00536B86" w:rsidRDefault="009235CB">
      <w:pPr>
        <w:tabs>
          <w:tab w:val="left" w:pos="720"/>
        </w:tabs>
        <w:ind w:left="180" w:right="162"/>
        <w:jc w:val="both"/>
        <w:rPr>
          <w:sz w:val="24"/>
        </w:rPr>
      </w:pPr>
      <w:r w:rsidRPr="00536B86">
        <w:rPr>
          <w:sz w:val="24"/>
        </w:rPr>
        <w:tab/>
        <w:t xml:space="preserve">NOW, THEREFORE, in consideration of the mutual covenants and considerations hereinafter contained, it is agreed by and between the County and the </w:t>
      </w:r>
      <w:r w:rsidR="00577E1F">
        <w:rPr>
          <w:sz w:val="24"/>
        </w:rPr>
        <w:t>Provider</w:t>
      </w:r>
      <w:r w:rsidRPr="00536B86">
        <w:rPr>
          <w:sz w:val="24"/>
        </w:rPr>
        <w:t xml:space="preserve"> as follows:</w:t>
      </w:r>
    </w:p>
    <w:p w14:paraId="6A14A64B" w14:textId="77777777" w:rsidR="009235CB" w:rsidRPr="00536B86" w:rsidRDefault="009235CB">
      <w:pPr>
        <w:tabs>
          <w:tab w:val="left" w:pos="720"/>
        </w:tabs>
        <w:ind w:left="180" w:right="162"/>
        <w:jc w:val="both"/>
        <w:rPr>
          <w:sz w:val="24"/>
        </w:rPr>
      </w:pPr>
    </w:p>
    <w:p w14:paraId="778736AA" w14:textId="72145D97" w:rsidR="00C11B4F" w:rsidRDefault="00B567FB" w:rsidP="00DC1ECC">
      <w:pPr>
        <w:tabs>
          <w:tab w:val="left" w:pos="720"/>
        </w:tabs>
        <w:ind w:left="720" w:right="216" w:hanging="450"/>
        <w:jc w:val="both"/>
        <w:rPr>
          <w:sz w:val="24"/>
        </w:rPr>
      </w:pPr>
      <w:r>
        <w:rPr>
          <w:sz w:val="24"/>
        </w:rPr>
        <w:t xml:space="preserve">1.  </w:t>
      </w:r>
      <w:r w:rsidR="00C11B4F">
        <w:rPr>
          <w:sz w:val="24"/>
        </w:rPr>
        <w:t>THE PROVIDER SHALL:</w:t>
      </w:r>
    </w:p>
    <w:p w14:paraId="19C35008" w14:textId="0B2F5406" w:rsidR="004E375F" w:rsidRDefault="004E375F" w:rsidP="004E375F">
      <w:pPr>
        <w:pStyle w:val="ListParagraph"/>
        <w:tabs>
          <w:tab w:val="left" w:pos="720"/>
        </w:tabs>
        <w:ind w:left="1440" w:right="216"/>
        <w:jc w:val="both"/>
        <w:rPr>
          <w:sz w:val="24"/>
        </w:rPr>
      </w:pPr>
      <w:r>
        <w:rPr>
          <w:sz w:val="24"/>
        </w:rPr>
        <w:t>Perform</w:t>
      </w:r>
      <w:r w:rsidRPr="004E375F">
        <w:rPr>
          <w:sz w:val="24"/>
        </w:rPr>
        <w:t xml:space="preserve"> auction services for </w:t>
      </w:r>
      <w:r w:rsidRPr="004E375F">
        <w:rPr>
          <w:sz w:val="24"/>
          <w:szCs w:val="24"/>
        </w:rPr>
        <w:t>vehicles and equipment</w:t>
      </w:r>
      <w:r w:rsidRPr="004E375F">
        <w:rPr>
          <w:rFonts w:ascii="Arial" w:hAnsi="Arial"/>
          <w:sz w:val="24"/>
          <w:szCs w:val="24"/>
        </w:rPr>
        <w:t xml:space="preserve"> </w:t>
      </w:r>
      <w:r w:rsidR="000F48C7">
        <w:rPr>
          <w:sz w:val="24"/>
        </w:rPr>
        <w:t>designated by County</w:t>
      </w:r>
      <w:r w:rsidR="00601994">
        <w:rPr>
          <w:sz w:val="24"/>
        </w:rPr>
        <w:t xml:space="preserve"> or its</w:t>
      </w:r>
      <w:ins w:id="3" w:author="Chris Schwartz" w:date="2015-03-04T11:53:00Z">
        <w:r w:rsidR="0068077C">
          <w:rPr>
            <w:sz w:val="24"/>
          </w:rPr>
          <w:t xml:space="preserve"> </w:t>
        </w:r>
      </w:ins>
      <w:r w:rsidR="001A7753">
        <w:rPr>
          <w:sz w:val="24"/>
        </w:rPr>
        <w:t xml:space="preserve">partners </w:t>
      </w:r>
      <w:r w:rsidR="001A7753" w:rsidRPr="004E375F">
        <w:rPr>
          <w:sz w:val="24"/>
        </w:rPr>
        <w:t>under</w:t>
      </w:r>
      <w:r w:rsidR="000F48C7">
        <w:rPr>
          <w:sz w:val="24"/>
        </w:rPr>
        <w:t xml:space="preserve"> the terms</w:t>
      </w:r>
      <w:r w:rsidR="000F48C7" w:rsidRPr="004E375F">
        <w:rPr>
          <w:sz w:val="24"/>
        </w:rPr>
        <w:t xml:space="preserve"> </w:t>
      </w:r>
      <w:r w:rsidRPr="004E375F">
        <w:rPr>
          <w:sz w:val="24"/>
        </w:rPr>
        <w:t xml:space="preserve">set forth in attached Exhibit “A” </w:t>
      </w:r>
      <w:proofErr w:type="gramStart"/>
      <w:r w:rsidRPr="004E375F">
        <w:rPr>
          <w:sz w:val="24"/>
        </w:rPr>
        <w:t xml:space="preserve">dated </w:t>
      </w:r>
      <w:proofErr w:type="gramEnd"/>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r w:rsidRPr="004E375F">
        <w:rPr>
          <w:sz w:val="24"/>
        </w:rPr>
        <w:t xml:space="preserve">, </w:t>
      </w:r>
      <w:r w:rsidR="009B268A" w:rsidRPr="004E375F">
        <w:rPr>
          <w:sz w:val="24"/>
        </w:rPr>
        <w:t>201</w:t>
      </w:r>
      <w:r w:rsidR="009B268A">
        <w:rPr>
          <w:sz w:val="24"/>
        </w:rPr>
        <w:t>5</w:t>
      </w:r>
      <w:r w:rsidR="000F48C7">
        <w:rPr>
          <w:sz w:val="24"/>
        </w:rPr>
        <w:t>.  Provider shall also be responsible for</w:t>
      </w:r>
      <w:r w:rsidRPr="004E375F">
        <w:rPr>
          <w:sz w:val="24"/>
        </w:rPr>
        <w:t xml:space="preserve"> the following:</w:t>
      </w:r>
    </w:p>
    <w:p w14:paraId="4FBFCC02" w14:textId="77777777" w:rsidR="00BC343E" w:rsidRPr="00BC343E" w:rsidRDefault="00BC343E" w:rsidP="00BC343E">
      <w:pPr>
        <w:tabs>
          <w:tab w:val="left" w:pos="720"/>
        </w:tabs>
        <w:ind w:right="216"/>
        <w:jc w:val="both"/>
        <w:rPr>
          <w:sz w:val="24"/>
        </w:rPr>
      </w:pPr>
    </w:p>
    <w:p w14:paraId="210F6211" w14:textId="62B8776F" w:rsidR="00C11B4F" w:rsidRDefault="00C11B4F" w:rsidP="00C11B4F">
      <w:pPr>
        <w:pStyle w:val="ListParagraph"/>
        <w:numPr>
          <w:ilvl w:val="0"/>
          <w:numId w:val="19"/>
        </w:numPr>
        <w:tabs>
          <w:tab w:val="left" w:pos="720"/>
        </w:tabs>
        <w:ind w:right="216"/>
        <w:jc w:val="both"/>
        <w:rPr>
          <w:sz w:val="24"/>
        </w:rPr>
      </w:pPr>
      <w:r w:rsidRPr="00C11B4F">
        <w:rPr>
          <w:sz w:val="24"/>
        </w:rPr>
        <w:t>Sell</w:t>
      </w:r>
      <w:r w:rsidR="000F48C7">
        <w:rPr>
          <w:sz w:val="24"/>
        </w:rPr>
        <w:t>ing</w:t>
      </w:r>
      <w:r w:rsidRPr="00C11B4F">
        <w:rPr>
          <w:sz w:val="24"/>
        </w:rPr>
        <w:t xml:space="preserve"> said property, using </w:t>
      </w:r>
      <w:r w:rsidR="000F48C7">
        <w:rPr>
          <w:sz w:val="24"/>
        </w:rPr>
        <w:t>its</w:t>
      </w:r>
      <w:r w:rsidR="000F48C7" w:rsidRPr="00C11B4F">
        <w:rPr>
          <w:sz w:val="24"/>
        </w:rPr>
        <w:t xml:space="preserve"> </w:t>
      </w:r>
      <w:r w:rsidRPr="00C11B4F">
        <w:rPr>
          <w:sz w:val="24"/>
        </w:rPr>
        <w:t>professional skill, knowledge and experience to the best advantage of both parties in preparing and conducting the auction.</w:t>
      </w:r>
    </w:p>
    <w:p w14:paraId="4F3D3E6D" w14:textId="6A056E49" w:rsidR="008B651F" w:rsidRDefault="008B651F" w:rsidP="00C11B4F">
      <w:pPr>
        <w:pStyle w:val="ListParagraph"/>
        <w:numPr>
          <w:ilvl w:val="0"/>
          <w:numId w:val="19"/>
        </w:numPr>
        <w:tabs>
          <w:tab w:val="left" w:pos="720"/>
        </w:tabs>
        <w:ind w:right="216"/>
        <w:jc w:val="both"/>
        <w:rPr>
          <w:sz w:val="24"/>
        </w:rPr>
      </w:pPr>
      <w:r>
        <w:rPr>
          <w:sz w:val="24"/>
        </w:rPr>
        <w:t>Advertisement of items for sale, including picture taking.</w:t>
      </w:r>
    </w:p>
    <w:p w14:paraId="02E2CCEE" w14:textId="288E9C8C" w:rsidR="00C11B4F" w:rsidRDefault="00C11B4F" w:rsidP="00C11B4F">
      <w:pPr>
        <w:pStyle w:val="ListParagraph"/>
        <w:numPr>
          <w:ilvl w:val="0"/>
          <w:numId w:val="19"/>
        </w:numPr>
        <w:tabs>
          <w:tab w:val="left" w:pos="720"/>
        </w:tabs>
        <w:ind w:right="216"/>
        <w:jc w:val="both"/>
        <w:rPr>
          <w:sz w:val="24"/>
        </w:rPr>
      </w:pPr>
      <w:r>
        <w:rPr>
          <w:sz w:val="24"/>
        </w:rPr>
        <w:t>Keep</w:t>
      </w:r>
      <w:r w:rsidR="000F48C7">
        <w:rPr>
          <w:sz w:val="24"/>
        </w:rPr>
        <w:t>ing</w:t>
      </w:r>
      <w:r>
        <w:rPr>
          <w:sz w:val="24"/>
        </w:rPr>
        <w:t xml:space="preserve"> accurate records of the sale and </w:t>
      </w:r>
      <w:r w:rsidR="008806D9">
        <w:rPr>
          <w:sz w:val="24"/>
        </w:rPr>
        <w:t>permitting</w:t>
      </w:r>
      <w:r>
        <w:rPr>
          <w:sz w:val="24"/>
        </w:rPr>
        <w:t xml:space="preserve"> the County to </w:t>
      </w:r>
      <w:r w:rsidR="006967D7">
        <w:rPr>
          <w:sz w:val="24"/>
        </w:rPr>
        <w:t>examine</w:t>
      </w:r>
      <w:r>
        <w:rPr>
          <w:sz w:val="24"/>
        </w:rPr>
        <w:t xml:space="preserve"> same.</w:t>
      </w:r>
    </w:p>
    <w:p w14:paraId="27A86EE0" w14:textId="6B05F56C" w:rsidR="00C11B4F" w:rsidRDefault="00C11B4F" w:rsidP="00C11B4F">
      <w:pPr>
        <w:pStyle w:val="ListParagraph"/>
        <w:numPr>
          <w:ilvl w:val="0"/>
          <w:numId w:val="19"/>
        </w:numPr>
        <w:tabs>
          <w:tab w:val="left" w:pos="720"/>
        </w:tabs>
        <w:ind w:right="216"/>
        <w:jc w:val="both"/>
        <w:rPr>
          <w:sz w:val="24"/>
        </w:rPr>
      </w:pPr>
      <w:r>
        <w:rPr>
          <w:sz w:val="24"/>
        </w:rPr>
        <w:t>Clean</w:t>
      </w:r>
      <w:r w:rsidR="000F48C7">
        <w:rPr>
          <w:sz w:val="24"/>
        </w:rPr>
        <w:t>ing</w:t>
      </w:r>
      <w:r>
        <w:rPr>
          <w:sz w:val="24"/>
        </w:rPr>
        <w:t xml:space="preserve">, setup, </w:t>
      </w:r>
      <w:r w:rsidR="000F48C7">
        <w:rPr>
          <w:sz w:val="24"/>
        </w:rPr>
        <w:t xml:space="preserve">and </w:t>
      </w:r>
      <w:r>
        <w:rPr>
          <w:sz w:val="24"/>
        </w:rPr>
        <w:t>handl</w:t>
      </w:r>
      <w:r w:rsidR="000F48C7">
        <w:rPr>
          <w:sz w:val="24"/>
        </w:rPr>
        <w:t>ing</w:t>
      </w:r>
      <w:r>
        <w:rPr>
          <w:sz w:val="24"/>
        </w:rPr>
        <w:t xml:space="preserve"> checkout during and after the auction </w:t>
      </w:r>
      <w:r w:rsidR="000F48C7">
        <w:rPr>
          <w:sz w:val="24"/>
        </w:rPr>
        <w:t xml:space="preserve">for </w:t>
      </w:r>
      <w:r>
        <w:rPr>
          <w:sz w:val="24"/>
        </w:rPr>
        <w:t>up to five (5) days after the auction.</w:t>
      </w:r>
    </w:p>
    <w:p w14:paraId="699F36CF" w14:textId="5EA52772" w:rsidR="00C11B4F" w:rsidRDefault="00C11B4F" w:rsidP="00C11B4F">
      <w:pPr>
        <w:pStyle w:val="ListParagraph"/>
        <w:numPr>
          <w:ilvl w:val="0"/>
          <w:numId w:val="19"/>
        </w:numPr>
        <w:tabs>
          <w:tab w:val="left" w:pos="720"/>
        </w:tabs>
        <w:ind w:right="216"/>
        <w:jc w:val="both"/>
        <w:rPr>
          <w:sz w:val="24"/>
        </w:rPr>
      </w:pPr>
      <w:r>
        <w:rPr>
          <w:sz w:val="24"/>
        </w:rPr>
        <w:t>Arrang</w:t>
      </w:r>
      <w:r w:rsidR="000F48C7">
        <w:rPr>
          <w:sz w:val="24"/>
        </w:rPr>
        <w:t>ing</w:t>
      </w:r>
      <w:r>
        <w:rPr>
          <w:sz w:val="24"/>
        </w:rPr>
        <w:t xml:space="preserve"> for electricians, refrigeration specialists, plumbers, etc. necessary for the removal of equipment.</w:t>
      </w:r>
    </w:p>
    <w:p w14:paraId="6D64C3A7" w14:textId="55A41941" w:rsidR="008B651F" w:rsidRDefault="008B651F" w:rsidP="00C11B4F">
      <w:pPr>
        <w:pStyle w:val="ListParagraph"/>
        <w:numPr>
          <w:ilvl w:val="0"/>
          <w:numId w:val="19"/>
        </w:numPr>
        <w:tabs>
          <w:tab w:val="left" w:pos="720"/>
        </w:tabs>
        <w:ind w:right="216"/>
        <w:jc w:val="both"/>
        <w:rPr>
          <w:sz w:val="24"/>
        </w:rPr>
      </w:pPr>
      <w:r>
        <w:rPr>
          <w:sz w:val="24"/>
        </w:rPr>
        <w:t xml:space="preserve">Transferring of titles </w:t>
      </w:r>
      <w:r w:rsidR="008C7C4B">
        <w:rPr>
          <w:sz w:val="24"/>
        </w:rPr>
        <w:t>of</w:t>
      </w:r>
      <w:r>
        <w:rPr>
          <w:sz w:val="24"/>
        </w:rPr>
        <w:t xml:space="preserve"> vehicles/equipment.</w:t>
      </w:r>
    </w:p>
    <w:p w14:paraId="45C2F793" w14:textId="210D256D" w:rsidR="00C11B4F" w:rsidRPr="00C11B4F" w:rsidRDefault="00C11B4F" w:rsidP="00C11B4F">
      <w:pPr>
        <w:pStyle w:val="ListParagraph"/>
        <w:numPr>
          <w:ilvl w:val="0"/>
          <w:numId w:val="19"/>
        </w:numPr>
        <w:tabs>
          <w:tab w:val="left" w:pos="720"/>
        </w:tabs>
        <w:ind w:right="216"/>
        <w:jc w:val="both"/>
        <w:rPr>
          <w:sz w:val="24"/>
        </w:rPr>
      </w:pPr>
      <w:r>
        <w:rPr>
          <w:sz w:val="24"/>
        </w:rPr>
        <w:t>Payment will be made to County ten (10) business days after final pickup and payment date.</w:t>
      </w:r>
    </w:p>
    <w:p w14:paraId="7BBF5DE5" w14:textId="77777777" w:rsidR="00C11B4F" w:rsidRPr="00536B86" w:rsidRDefault="00C11B4F">
      <w:pPr>
        <w:tabs>
          <w:tab w:val="left" w:pos="720"/>
        </w:tabs>
        <w:ind w:left="720" w:right="216"/>
        <w:jc w:val="both"/>
        <w:rPr>
          <w:sz w:val="24"/>
        </w:rPr>
      </w:pPr>
    </w:p>
    <w:p w14:paraId="6294D8CC" w14:textId="4041C10C" w:rsidR="009235CB" w:rsidRDefault="00B567FB" w:rsidP="00DC1ECC">
      <w:pPr>
        <w:tabs>
          <w:tab w:val="left" w:pos="720"/>
        </w:tabs>
        <w:ind w:left="1440" w:right="216" w:hanging="1170"/>
        <w:jc w:val="both"/>
        <w:rPr>
          <w:sz w:val="24"/>
        </w:rPr>
      </w:pPr>
      <w:r>
        <w:rPr>
          <w:sz w:val="24"/>
        </w:rPr>
        <w:t xml:space="preserve">2.  </w:t>
      </w:r>
      <w:r w:rsidR="00C11B4F">
        <w:rPr>
          <w:sz w:val="24"/>
        </w:rPr>
        <w:t>THE COUNTY SHALL:</w:t>
      </w:r>
    </w:p>
    <w:p w14:paraId="11A7118D" w14:textId="0A413CD4" w:rsidR="00C11B4F" w:rsidRDefault="00C11B4F" w:rsidP="00C11B4F">
      <w:pPr>
        <w:pStyle w:val="ListParagraph"/>
        <w:numPr>
          <w:ilvl w:val="0"/>
          <w:numId w:val="21"/>
        </w:numPr>
        <w:tabs>
          <w:tab w:val="left" w:pos="720"/>
        </w:tabs>
        <w:ind w:right="216"/>
        <w:jc w:val="both"/>
        <w:rPr>
          <w:sz w:val="24"/>
        </w:rPr>
      </w:pPr>
      <w:r>
        <w:rPr>
          <w:sz w:val="24"/>
        </w:rPr>
        <w:t xml:space="preserve">Maintain and provide premises (Auction location) in which said property </w:t>
      </w:r>
      <w:r w:rsidR="000F48C7">
        <w:rPr>
          <w:sz w:val="24"/>
        </w:rPr>
        <w:t xml:space="preserve">can be </w:t>
      </w:r>
      <w:r>
        <w:rPr>
          <w:sz w:val="24"/>
        </w:rPr>
        <w:t xml:space="preserve">located and furnish light, water, </w:t>
      </w:r>
      <w:r w:rsidR="000F48C7">
        <w:rPr>
          <w:sz w:val="24"/>
        </w:rPr>
        <w:t xml:space="preserve">and other utilities necessary for the auction services to be performed.  In addition, County shall be responsible for maintaining </w:t>
      </w:r>
      <w:r w:rsidR="00601994">
        <w:rPr>
          <w:sz w:val="24"/>
        </w:rPr>
        <w:t xml:space="preserve">appropriate insurance for the premises and property while the services are being performed.  </w:t>
      </w:r>
    </w:p>
    <w:p w14:paraId="6F55A4CA" w14:textId="3C602AF8" w:rsidR="00C11B4F" w:rsidRDefault="00C11B4F" w:rsidP="00C11B4F">
      <w:pPr>
        <w:pStyle w:val="ListParagraph"/>
        <w:numPr>
          <w:ilvl w:val="0"/>
          <w:numId w:val="21"/>
        </w:numPr>
        <w:tabs>
          <w:tab w:val="left" w:pos="720"/>
        </w:tabs>
        <w:ind w:right="216"/>
        <w:jc w:val="both"/>
        <w:rPr>
          <w:sz w:val="24"/>
        </w:rPr>
      </w:pPr>
      <w:r>
        <w:rPr>
          <w:sz w:val="24"/>
        </w:rPr>
        <w:t>Not sell, dispose of or otherwise withdraw from said auction any part of the said property or refuse to submit said property or any part thereof</w:t>
      </w:r>
      <w:r w:rsidR="00601994">
        <w:rPr>
          <w:sz w:val="24"/>
        </w:rPr>
        <w:t xml:space="preserve"> once the property has been designated for sale by Provider</w:t>
      </w:r>
      <w:r>
        <w:rPr>
          <w:sz w:val="24"/>
        </w:rPr>
        <w:t>.</w:t>
      </w:r>
    </w:p>
    <w:p w14:paraId="66D29C95" w14:textId="5095E3F4" w:rsidR="00140941" w:rsidRDefault="00C11B4F" w:rsidP="00C11B4F">
      <w:pPr>
        <w:pStyle w:val="ListParagraph"/>
        <w:numPr>
          <w:ilvl w:val="0"/>
          <w:numId w:val="21"/>
        </w:numPr>
        <w:tabs>
          <w:tab w:val="left" w:pos="720"/>
        </w:tabs>
        <w:ind w:right="216"/>
        <w:jc w:val="both"/>
        <w:rPr>
          <w:sz w:val="24"/>
        </w:rPr>
      </w:pPr>
      <w:r>
        <w:rPr>
          <w:sz w:val="24"/>
        </w:rPr>
        <w:t>Not interfere, prevent or prohibit Provider, in any manner, prior to or during the auction, from carrying out his duties, and obligation</w:t>
      </w:r>
      <w:r w:rsidR="00601994">
        <w:rPr>
          <w:sz w:val="24"/>
        </w:rPr>
        <w:t>s</w:t>
      </w:r>
      <w:r>
        <w:rPr>
          <w:sz w:val="24"/>
        </w:rPr>
        <w:t xml:space="preserve"> of this agreement.</w:t>
      </w:r>
    </w:p>
    <w:p w14:paraId="2156F9E9" w14:textId="77777777" w:rsidR="00140941" w:rsidRDefault="00140941">
      <w:pPr>
        <w:rPr>
          <w:sz w:val="24"/>
        </w:rPr>
      </w:pPr>
      <w:r>
        <w:rPr>
          <w:sz w:val="24"/>
        </w:rPr>
        <w:br w:type="page"/>
      </w:r>
    </w:p>
    <w:p w14:paraId="4DED5CB8" w14:textId="03C75701" w:rsidR="00C11B4F" w:rsidRDefault="00C11B4F" w:rsidP="00C11B4F">
      <w:pPr>
        <w:pStyle w:val="ListParagraph"/>
        <w:numPr>
          <w:ilvl w:val="0"/>
          <w:numId w:val="21"/>
        </w:numPr>
        <w:tabs>
          <w:tab w:val="left" w:pos="720"/>
        </w:tabs>
        <w:ind w:right="216"/>
        <w:jc w:val="both"/>
        <w:rPr>
          <w:sz w:val="24"/>
        </w:rPr>
      </w:pPr>
      <w:r>
        <w:rPr>
          <w:sz w:val="24"/>
        </w:rPr>
        <w:lastRenderedPageBreak/>
        <w:t xml:space="preserve">In the event of breach of covenants contained herein, pay the Provider as </w:t>
      </w:r>
      <w:r w:rsidR="00601994">
        <w:rPr>
          <w:sz w:val="24"/>
        </w:rPr>
        <w:t xml:space="preserve">liquidated </w:t>
      </w:r>
      <w:r>
        <w:rPr>
          <w:sz w:val="24"/>
        </w:rPr>
        <w:t xml:space="preserve">damages all advertising and other expenses </w:t>
      </w:r>
      <w:r w:rsidR="00601994">
        <w:rPr>
          <w:sz w:val="24"/>
        </w:rPr>
        <w:t xml:space="preserve">actually </w:t>
      </w:r>
      <w:r>
        <w:rPr>
          <w:sz w:val="24"/>
        </w:rPr>
        <w:t>incurred</w:t>
      </w:r>
      <w:r w:rsidR="00601994">
        <w:rPr>
          <w:sz w:val="24"/>
        </w:rPr>
        <w:t xml:space="preserve"> by Provider</w:t>
      </w:r>
      <w:r>
        <w:rPr>
          <w:sz w:val="24"/>
        </w:rPr>
        <w:t xml:space="preserve">, and a commission of ten percent (10%) of the </w:t>
      </w:r>
      <w:r w:rsidR="00601994">
        <w:rPr>
          <w:sz w:val="24"/>
        </w:rPr>
        <w:t xml:space="preserve">minimum bid </w:t>
      </w:r>
      <w:r>
        <w:rPr>
          <w:sz w:val="24"/>
        </w:rPr>
        <w:t>value of said property.</w:t>
      </w:r>
    </w:p>
    <w:p w14:paraId="0B18CCE0" w14:textId="5C6F2967" w:rsidR="00C11B4F" w:rsidRDefault="00C11B4F" w:rsidP="00C11B4F">
      <w:pPr>
        <w:pStyle w:val="ListParagraph"/>
        <w:numPr>
          <w:ilvl w:val="0"/>
          <w:numId w:val="21"/>
        </w:numPr>
        <w:tabs>
          <w:tab w:val="left" w:pos="720"/>
        </w:tabs>
        <w:ind w:right="216"/>
        <w:jc w:val="both"/>
        <w:rPr>
          <w:sz w:val="24"/>
        </w:rPr>
      </w:pPr>
      <w:r>
        <w:rPr>
          <w:sz w:val="24"/>
        </w:rPr>
        <w:t>Pay for electricians, refrigeration specialist, plumbers, etc. necessary for the removal of equipment.</w:t>
      </w:r>
    </w:p>
    <w:p w14:paraId="034DE5E7" w14:textId="4F33429D" w:rsidR="009235CB" w:rsidRPr="00536B86" w:rsidRDefault="00816FFC" w:rsidP="00B567FB">
      <w:pPr>
        <w:numPr>
          <w:ilvl w:val="0"/>
          <w:numId w:val="3"/>
        </w:numPr>
        <w:ind w:right="216"/>
        <w:jc w:val="both"/>
        <w:rPr>
          <w:sz w:val="24"/>
          <w:u w:val="single"/>
        </w:rPr>
      </w:pPr>
      <w:r>
        <w:rPr>
          <w:sz w:val="24"/>
          <w:u w:val="single"/>
        </w:rPr>
        <w:t>Fees</w:t>
      </w:r>
    </w:p>
    <w:p w14:paraId="06DFE238" w14:textId="77777777" w:rsidR="00B567FB" w:rsidRDefault="00B567FB">
      <w:pPr>
        <w:tabs>
          <w:tab w:val="left" w:pos="720"/>
        </w:tabs>
        <w:ind w:left="720" w:right="216"/>
        <w:jc w:val="both"/>
        <w:rPr>
          <w:sz w:val="24"/>
        </w:rPr>
      </w:pPr>
      <w:r>
        <w:rPr>
          <w:sz w:val="24"/>
        </w:rPr>
        <w:t>Provider acknowledges and agrees that no specific amount of work is guaranteed under this agreement.  Fees shall be determined as set out herein and no minimum amount of compensation to Provider is required.</w:t>
      </w:r>
    </w:p>
    <w:p w14:paraId="05795F0A" w14:textId="77777777" w:rsidR="00B567FB" w:rsidRDefault="00B567FB">
      <w:pPr>
        <w:tabs>
          <w:tab w:val="left" w:pos="720"/>
        </w:tabs>
        <w:ind w:left="720" w:right="216"/>
        <w:jc w:val="both"/>
        <w:rPr>
          <w:sz w:val="24"/>
        </w:rPr>
      </w:pPr>
    </w:p>
    <w:p w14:paraId="73BAAED3" w14:textId="31B71BA2" w:rsidR="009235CB" w:rsidRPr="00536B86" w:rsidRDefault="00816FFC">
      <w:pPr>
        <w:tabs>
          <w:tab w:val="left" w:pos="720"/>
        </w:tabs>
        <w:ind w:left="720" w:right="216"/>
        <w:jc w:val="both"/>
        <w:rPr>
          <w:sz w:val="24"/>
        </w:rPr>
      </w:pPr>
      <w:r w:rsidRPr="00BC343E">
        <w:rPr>
          <w:sz w:val="24"/>
        </w:rPr>
        <w:t xml:space="preserve">Provider will track </w:t>
      </w:r>
      <w:r w:rsidR="00601994">
        <w:rPr>
          <w:sz w:val="24"/>
        </w:rPr>
        <w:t xml:space="preserve">and report </w:t>
      </w:r>
      <w:r w:rsidRPr="00BC343E">
        <w:rPr>
          <w:sz w:val="24"/>
        </w:rPr>
        <w:t>all transac</w:t>
      </w:r>
      <w:r w:rsidR="004E375F" w:rsidRPr="00BC343E">
        <w:rPr>
          <w:sz w:val="24"/>
        </w:rPr>
        <w:t xml:space="preserve">tions by each </w:t>
      </w:r>
      <w:r w:rsidR="00601994">
        <w:rPr>
          <w:sz w:val="24"/>
        </w:rPr>
        <w:t>seller</w:t>
      </w:r>
      <w:r w:rsidR="00601994" w:rsidRPr="00BC343E">
        <w:rPr>
          <w:sz w:val="24"/>
        </w:rPr>
        <w:t xml:space="preserve"> </w:t>
      </w:r>
      <w:r w:rsidR="004E375F" w:rsidRPr="00BC343E">
        <w:rPr>
          <w:sz w:val="24"/>
        </w:rPr>
        <w:t xml:space="preserve">entity and </w:t>
      </w:r>
      <w:r w:rsidR="00BC343E" w:rsidRPr="00BC343E">
        <w:rPr>
          <w:sz w:val="24"/>
        </w:rPr>
        <w:t xml:space="preserve">payment </w:t>
      </w:r>
      <w:r w:rsidR="00601994">
        <w:rPr>
          <w:sz w:val="24"/>
        </w:rPr>
        <w:t xml:space="preserve">for all sales </w:t>
      </w:r>
      <w:r w:rsidR="00BC343E" w:rsidRPr="00BC343E">
        <w:rPr>
          <w:sz w:val="24"/>
        </w:rPr>
        <w:t>will be made to the County ten (10) business days after final pickup and payment date.</w:t>
      </w:r>
      <w:r w:rsidR="00BC343E">
        <w:rPr>
          <w:sz w:val="24"/>
        </w:rPr>
        <w:t xml:space="preserve">  County will make payment to the partners ten (10) business days after payment is received by Provider.</w:t>
      </w:r>
    </w:p>
    <w:p w14:paraId="194A850E" w14:textId="77777777" w:rsidR="009235CB" w:rsidRPr="00536B86" w:rsidRDefault="009235CB">
      <w:pPr>
        <w:tabs>
          <w:tab w:val="left" w:pos="720"/>
        </w:tabs>
        <w:ind w:right="216"/>
        <w:jc w:val="both"/>
        <w:rPr>
          <w:sz w:val="24"/>
        </w:rPr>
      </w:pPr>
    </w:p>
    <w:p w14:paraId="5ADF18D7" w14:textId="77777777" w:rsidR="009235CB" w:rsidRPr="00536B86" w:rsidRDefault="009235CB">
      <w:pPr>
        <w:numPr>
          <w:ilvl w:val="0"/>
          <w:numId w:val="3"/>
        </w:numPr>
        <w:ind w:right="216"/>
        <w:jc w:val="both"/>
        <w:rPr>
          <w:sz w:val="24"/>
          <w:u w:val="single"/>
        </w:rPr>
      </w:pPr>
      <w:r w:rsidRPr="00536B86">
        <w:rPr>
          <w:sz w:val="24"/>
          <w:u w:val="single"/>
        </w:rPr>
        <w:t>Condition of Payment</w:t>
      </w:r>
    </w:p>
    <w:p w14:paraId="3BC8D722" w14:textId="390C1A0D" w:rsidR="009235CB" w:rsidRPr="00536B86" w:rsidRDefault="009235CB">
      <w:pPr>
        <w:tabs>
          <w:tab w:val="left" w:pos="720"/>
        </w:tabs>
        <w:ind w:left="720" w:right="216"/>
        <w:jc w:val="both"/>
        <w:rPr>
          <w:sz w:val="24"/>
        </w:rPr>
      </w:pPr>
      <w:r w:rsidRPr="00536B86">
        <w:rPr>
          <w:sz w:val="24"/>
        </w:rPr>
        <w:t xml:space="preserve">All services provided by the </w:t>
      </w:r>
      <w:r w:rsidR="00577E1F">
        <w:rPr>
          <w:sz w:val="24"/>
        </w:rPr>
        <w:t>Provider</w:t>
      </w:r>
      <w:r w:rsidRPr="00536B86">
        <w:rPr>
          <w:sz w:val="24"/>
        </w:rPr>
        <w:t xml:space="preserve"> pursuant to this </w:t>
      </w:r>
      <w:r w:rsidR="006E708D" w:rsidRPr="00536B86">
        <w:rPr>
          <w:sz w:val="24"/>
        </w:rPr>
        <w:t>Agreement</w:t>
      </w:r>
      <w:r w:rsidRPr="00536B86">
        <w:rPr>
          <w:sz w:val="24"/>
        </w:rPr>
        <w:t xml:space="preserve"> shall be performed to the satisfaction of the County, and in accordance with applicable federal, state and local laws, ordinances, rules and regulations in place at the time of this agreement.  </w:t>
      </w:r>
    </w:p>
    <w:p w14:paraId="22F203D4" w14:textId="77777777" w:rsidR="009235CB" w:rsidRPr="00536B86" w:rsidRDefault="009235CB">
      <w:pPr>
        <w:tabs>
          <w:tab w:val="left" w:pos="720"/>
        </w:tabs>
        <w:ind w:left="720" w:right="216"/>
        <w:jc w:val="both"/>
        <w:rPr>
          <w:sz w:val="24"/>
        </w:rPr>
      </w:pPr>
    </w:p>
    <w:p w14:paraId="6DCB6103" w14:textId="77777777" w:rsidR="009356E3" w:rsidRPr="00536B86" w:rsidRDefault="009356E3" w:rsidP="009356E3">
      <w:pPr>
        <w:numPr>
          <w:ilvl w:val="0"/>
          <w:numId w:val="3"/>
        </w:numPr>
        <w:ind w:right="216"/>
        <w:jc w:val="both"/>
        <w:rPr>
          <w:sz w:val="24"/>
          <w:u w:val="single"/>
        </w:rPr>
      </w:pPr>
      <w:r w:rsidRPr="00536B86">
        <w:rPr>
          <w:sz w:val="24"/>
          <w:u w:val="single"/>
        </w:rPr>
        <w:t>Effective Date of Contract</w:t>
      </w:r>
    </w:p>
    <w:p w14:paraId="2F2B8294" w14:textId="76B6C729" w:rsidR="00114116" w:rsidRDefault="009356E3" w:rsidP="009356E3">
      <w:pPr>
        <w:tabs>
          <w:tab w:val="left" w:pos="720"/>
        </w:tabs>
        <w:ind w:left="720" w:right="216"/>
        <w:jc w:val="both"/>
        <w:rPr>
          <w:sz w:val="24"/>
        </w:rPr>
      </w:pPr>
      <w:r w:rsidRPr="00536B86">
        <w:rPr>
          <w:sz w:val="24"/>
        </w:rPr>
        <w:t xml:space="preserve">This </w:t>
      </w:r>
      <w:r w:rsidR="004E64E9" w:rsidRPr="00536B86">
        <w:rPr>
          <w:sz w:val="24"/>
        </w:rPr>
        <w:t>A</w:t>
      </w:r>
      <w:r w:rsidRPr="00536B86">
        <w:rPr>
          <w:sz w:val="24"/>
        </w:rPr>
        <w:t xml:space="preserve">greement shall be effective </w:t>
      </w:r>
      <w:r w:rsidR="00393BB3" w:rsidRPr="00536B86">
        <w:rPr>
          <w:sz w:val="24"/>
        </w:rPr>
        <w:t xml:space="preserve">upon execution and </w:t>
      </w:r>
      <w:r w:rsidRPr="00536B86">
        <w:rPr>
          <w:sz w:val="24"/>
        </w:rPr>
        <w:t xml:space="preserve">shall remain in effect until </w:t>
      </w:r>
      <w:r w:rsidR="00557C9C" w:rsidRPr="00557C9C">
        <w:rPr>
          <w:sz w:val="24"/>
          <w:szCs w:val="24"/>
        </w:rPr>
        <w:t>December 31</w:t>
      </w:r>
      <w:r w:rsidRPr="00557C9C">
        <w:rPr>
          <w:sz w:val="24"/>
        </w:rPr>
        <w:t xml:space="preserve">, </w:t>
      </w:r>
      <w:r w:rsidR="009B268A" w:rsidRPr="00557C9C">
        <w:rPr>
          <w:sz w:val="24"/>
        </w:rPr>
        <w:t>201</w:t>
      </w:r>
      <w:r w:rsidR="009B268A">
        <w:rPr>
          <w:sz w:val="24"/>
        </w:rPr>
        <w:t>5</w:t>
      </w:r>
      <w:r w:rsidRPr="00557C9C">
        <w:rPr>
          <w:sz w:val="24"/>
        </w:rPr>
        <w:t xml:space="preserve">, or until all obligations set forth in this </w:t>
      </w:r>
      <w:r w:rsidR="004E64E9" w:rsidRPr="00557C9C">
        <w:rPr>
          <w:sz w:val="24"/>
        </w:rPr>
        <w:t>A</w:t>
      </w:r>
      <w:r w:rsidRPr="00557C9C">
        <w:rPr>
          <w:sz w:val="24"/>
        </w:rPr>
        <w:t>greement have been satisfactorily fulfilled or unless</w:t>
      </w:r>
      <w:r w:rsidRPr="00536B86">
        <w:rPr>
          <w:sz w:val="24"/>
        </w:rPr>
        <w:t xml:space="preserve"> earlier terminated as provided, whichever occurs first.</w:t>
      </w:r>
    </w:p>
    <w:p w14:paraId="1890BF26" w14:textId="77777777" w:rsidR="00557C9C" w:rsidRDefault="00557C9C" w:rsidP="009356E3">
      <w:pPr>
        <w:tabs>
          <w:tab w:val="left" w:pos="720"/>
        </w:tabs>
        <w:ind w:left="720" w:right="216"/>
        <w:jc w:val="both"/>
        <w:rPr>
          <w:sz w:val="24"/>
        </w:rPr>
      </w:pPr>
    </w:p>
    <w:p w14:paraId="112295DF" w14:textId="205042FC" w:rsidR="00557C9C" w:rsidRDefault="00557C9C" w:rsidP="009356E3">
      <w:pPr>
        <w:tabs>
          <w:tab w:val="left" w:pos="720"/>
        </w:tabs>
        <w:ind w:left="720" w:right="216"/>
        <w:jc w:val="both"/>
        <w:rPr>
          <w:sz w:val="24"/>
        </w:rPr>
      </w:pPr>
      <w:r>
        <w:rPr>
          <w:sz w:val="24"/>
        </w:rPr>
        <w:t xml:space="preserve">This Agreement </w:t>
      </w:r>
      <w:r w:rsidR="00601994">
        <w:rPr>
          <w:sz w:val="24"/>
        </w:rPr>
        <w:t>may be renewed</w:t>
      </w:r>
      <w:r>
        <w:rPr>
          <w:sz w:val="24"/>
        </w:rPr>
        <w:t xml:space="preserve"> on an annual basis, and any changes will be in writing and incorporated into the existing Agreement.</w:t>
      </w:r>
    </w:p>
    <w:p w14:paraId="501EC813" w14:textId="62417E23" w:rsidR="00114116" w:rsidRDefault="00BC343E">
      <w:pPr>
        <w:rPr>
          <w:sz w:val="24"/>
        </w:rPr>
      </w:pPr>
      <w:r>
        <w:rPr>
          <w:sz w:val="24"/>
        </w:rPr>
        <w:tab/>
      </w:r>
    </w:p>
    <w:p w14:paraId="07845BF0" w14:textId="77777777" w:rsidR="009235CB" w:rsidRPr="00536B86" w:rsidRDefault="009235CB">
      <w:pPr>
        <w:numPr>
          <w:ilvl w:val="0"/>
          <w:numId w:val="3"/>
        </w:numPr>
        <w:ind w:right="216"/>
        <w:jc w:val="both"/>
        <w:rPr>
          <w:sz w:val="24"/>
          <w:u w:val="single"/>
        </w:rPr>
      </w:pPr>
      <w:r w:rsidRPr="00536B86">
        <w:rPr>
          <w:sz w:val="24"/>
          <w:u w:val="single"/>
        </w:rPr>
        <w:t>Data Practices</w:t>
      </w:r>
    </w:p>
    <w:p w14:paraId="7BC7B89C" w14:textId="21E99B96" w:rsidR="009235CB" w:rsidRPr="00536B86" w:rsidRDefault="009235CB">
      <w:pPr>
        <w:tabs>
          <w:tab w:val="left" w:pos="720"/>
        </w:tabs>
        <w:ind w:left="720" w:right="216"/>
        <w:jc w:val="both"/>
        <w:rPr>
          <w:sz w:val="24"/>
        </w:rPr>
      </w:pPr>
      <w:r w:rsidRPr="00536B86">
        <w:rPr>
          <w:sz w:val="24"/>
        </w:rPr>
        <w:t xml:space="preserve">All data collected, created, received, maintained or disseminated for any purpose by the activities of the </w:t>
      </w:r>
      <w:r w:rsidR="00577E1F">
        <w:rPr>
          <w:sz w:val="24"/>
        </w:rPr>
        <w:t>Provider</w:t>
      </w:r>
      <w:r w:rsidRPr="00536B86">
        <w:rPr>
          <w:sz w:val="24"/>
        </w:rPr>
        <w:t xml:space="preserve"> because of this </w:t>
      </w:r>
      <w:r w:rsidR="006E708D" w:rsidRPr="00536B86">
        <w:rPr>
          <w:sz w:val="24"/>
        </w:rPr>
        <w:t>Agreement</w:t>
      </w:r>
      <w:r w:rsidRPr="00536B86">
        <w:rPr>
          <w:sz w:val="24"/>
        </w:rPr>
        <w:t xml:space="preserve"> shall be governed by Minnesota</w:t>
      </w:r>
      <w:r w:rsidR="00445E56" w:rsidRPr="00536B86">
        <w:rPr>
          <w:sz w:val="24"/>
        </w:rPr>
        <w:t xml:space="preserve"> Government Data Practices Act.  </w:t>
      </w:r>
      <w:r w:rsidR="00577E1F">
        <w:rPr>
          <w:sz w:val="24"/>
        </w:rPr>
        <w:t>Provider</w:t>
      </w:r>
      <w:r w:rsidR="00445E56" w:rsidRPr="00536B86">
        <w:rPr>
          <w:sz w:val="24"/>
        </w:rPr>
        <w:t xml:space="preserve">, its agents, employees and any subcontractors of </w:t>
      </w:r>
      <w:r w:rsidR="00577E1F">
        <w:rPr>
          <w:sz w:val="24"/>
        </w:rPr>
        <w:t>Provider</w:t>
      </w:r>
      <w:r w:rsidR="00445E56" w:rsidRPr="00536B86">
        <w:rPr>
          <w:sz w:val="24"/>
        </w:rPr>
        <w:t xml:space="preserve"> in providing all services hereunder, agree to abide by the provisions of the Minnesota Government Data Practices Act, Minn. Stat. Chap. 13, as amended, and Minn. Rules promulgated pursuant to Chap. 13.  The </w:t>
      </w:r>
      <w:r w:rsidR="00577E1F">
        <w:rPr>
          <w:sz w:val="24"/>
        </w:rPr>
        <w:t>Provider</w:t>
      </w:r>
      <w:r w:rsidR="00445E56" w:rsidRPr="00536B86">
        <w:rPr>
          <w:sz w:val="24"/>
        </w:rPr>
        <w:t xml:space="preserve"> agrees to hold the County, its officers, department heads and employees harmless from any claims resulting from </w:t>
      </w:r>
      <w:r w:rsidR="00577E1F">
        <w:rPr>
          <w:sz w:val="24"/>
        </w:rPr>
        <w:t>Provider</w:t>
      </w:r>
      <w:r w:rsidR="00445E56" w:rsidRPr="00536B86">
        <w:rPr>
          <w:sz w:val="24"/>
        </w:rPr>
        <w:t>’s unlawful disclosure</w:t>
      </w:r>
      <w:r w:rsidR="001A0B99" w:rsidRPr="00536B86">
        <w:rPr>
          <w:sz w:val="24"/>
        </w:rPr>
        <w:t xml:space="preserve">, failure to disclose, </w:t>
      </w:r>
      <w:r w:rsidR="00445E56" w:rsidRPr="00536B86">
        <w:rPr>
          <w:sz w:val="24"/>
        </w:rPr>
        <w:t>or use of data protected under state and federal laws.</w:t>
      </w:r>
    </w:p>
    <w:p w14:paraId="3802423E" w14:textId="77777777" w:rsidR="009235CB" w:rsidRPr="00536B86" w:rsidRDefault="009235CB">
      <w:pPr>
        <w:tabs>
          <w:tab w:val="left" w:pos="720"/>
        </w:tabs>
        <w:ind w:left="720" w:right="216"/>
        <w:jc w:val="both"/>
        <w:rPr>
          <w:sz w:val="24"/>
        </w:rPr>
      </w:pPr>
    </w:p>
    <w:p w14:paraId="49B40AE1" w14:textId="4FF4AAC2" w:rsidR="009235CB" w:rsidRPr="00536B86" w:rsidRDefault="00477A31">
      <w:pPr>
        <w:numPr>
          <w:ilvl w:val="0"/>
          <w:numId w:val="3"/>
        </w:numPr>
        <w:ind w:right="216"/>
        <w:jc w:val="both"/>
        <w:rPr>
          <w:sz w:val="24"/>
          <w:u w:val="single"/>
        </w:rPr>
      </w:pPr>
      <w:r w:rsidRPr="00536B86">
        <w:rPr>
          <w:sz w:val="24"/>
          <w:u w:val="single"/>
        </w:rPr>
        <w:t>County and State Audit</w:t>
      </w:r>
    </w:p>
    <w:p w14:paraId="1B124916" w14:textId="58ABEB32" w:rsidR="009235CB" w:rsidRPr="00536B86" w:rsidRDefault="006A1305">
      <w:pPr>
        <w:tabs>
          <w:tab w:val="left" w:pos="720"/>
        </w:tabs>
        <w:ind w:left="720" w:right="216"/>
        <w:jc w:val="both"/>
        <w:rPr>
          <w:sz w:val="24"/>
        </w:rPr>
      </w:pPr>
      <w:r w:rsidRPr="00536B86">
        <w:rPr>
          <w:sz w:val="24"/>
          <w:szCs w:val="24"/>
        </w:rPr>
        <w:t xml:space="preserve">Pursuant to Minn. Stat. Section 16C.05, </w:t>
      </w:r>
      <w:proofErr w:type="spellStart"/>
      <w:r w:rsidRPr="00536B86">
        <w:rPr>
          <w:sz w:val="24"/>
          <w:szCs w:val="24"/>
        </w:rPr>
        <w:t>Subd</w:t>
      </w:r>
      <w:proofErr w:type="spellEnd"/>
      <w:r w:rsidRPr="00536B86">
        <w:rPr>
          <w:sz w:val="24"/>
          <w:szCs w:val="24"/>
        </w:rPr>
        <w:t xml:space="preserve">. 5, </w:t>
      </w:r>
      <w:r w:rsidR="009235CB" w:rsidRPr="00536B86">
        <w:rPr>
          <w:sz w:val="24"/>
          <w:szCs w:val="24"/>
        </w:rPr>
        <w:t xml:space="preserve">the </w:t>
      </w:r>
      <w:r w:rsidR="00577E1F">
        <w:rPr>
          <w:sz w:val="24"/>
          <w:szCs w:val="24"/>
        </w:rPr>
        <w:t>Provider</w:t>
      </w:r>
      <w:r w:rsidR="009235CB" w:rsidRPr="00536B86">
        <w:rPr>
          <w:sz w:val="24"/>
          <w:szCs w:val="24"/>
        </w:rPr>
        <w:t xml:space="preserve"> shall maintain all books, documents, papers and accounting records and other evidence pertaining to costs incurred and shall make such material relevant to this </w:t>
      </w:r>
      <w:r w:rsidR="00183EF8" w:rsidRPr="00536B86">
        <w:rPr>
          <w:sz w:val="24"/>
          <w:szCs w:val="24"/>
        </w:rPr>
        <w:t>Agreement</w:t>
      </w:r>
      <w:r w:rsidR="009235CB" w:rsidRPr="00536B86">
        <w:rPr>
          <w:sz w:val="24"/>
          <w:szCs w:val="24"/>
        </w:rPr>
        <w:t xml:space="preserve"> available at the </w:t>
      </w:r>
      <w:r w:rsidR="00577E1F">
        <w:rPr>
          <w:sz w:val="24"/>
          <w:szCs w:val="24"/>
        </w:rPr>
        <w:t>Provider</w:t>
      </w:r>
      <w:r w:rsidR="009235CB" w:rsidRPr="00536B86">
        <w:rPr>
          <w:sz w:val="24"/>
          <w:szCs w:val="24"/>
        </w:rPr>
        <w:t xml:space="preserve">'s office at all reasonable times for inspection by </w:t>
      </w:r>
      <w:ins w:id="4" w:author="Chris Schwartz" w:date="2015-03-04T11:50:00Z">
        <w:r w:rsidR="0068077C">
          <w:rPr>
            <w:sz w:val="24"/>
            <w:szCs w:val="24"/>
          </w:rPr>
          <w:t>K-BID</w:t>
        </w:r>
        <w:r w:rsidR="0068077C" w:rsidRPr="00536B86">
          <w:rPr>
            <w:sz w:val="24"/>
            <w:szCs w:val="24"/>
          </w:rPr>
          <w:t xml:space="preserve"> </w:t>
        </w:r>
      </w:ins>
      <w:r w:rsidR="009235CB" w:rsidRPr="00536B86">
        <w:rPr>
          <w:sz w:val="24"/>
          <w:szCs w:val="24"/>
        </w:rPr>
        <w:t>County or the Minnesota state auditor or</w:t>
      </w:r>
      <w:r w:rsidR="009235CB" w:rsidRPr="00536B86">
        <w:rPr>
          <w:sz w:val="24"/>
        </w:rPr>
        <w:t xml:space="preserve"> representatives of the Minnesota Department of Transportation or the federal government.  Records which are not delivered to the County shall be retained by the </w:t>
      </w:r>
      <w:r w:rsidR="00577E1F">
        <w:rPr>
          <w:sz w:val="24"/>
        </w:rPr>
        <w:t>Provider</w:t>
      </w:r>
      <w:r w:rsidR="009235CB" w:rsidRPr="00536B86">
        <w:rPr>
          <w:sz w:val="24"/>
        </w:rPr>
        <w:t xml:space="preserve"> for a period of six years after </w:t>
      </w:r>
      <w:r w:rsidR="006E708D" w:rsidRPr="00536B86">
        <w:rPr>
          <w:sz w:val="24"/>
        </w:rPr>
        <w:t>agreement</w:t>
      </w:r>
      <w:r w:rsidR="009235CB" w:rsidRPr="00536B86">
        <w:rPr>
          <w:sz w:val="24"/>
        </w:rPr>
        <w:t xml:space="preserve"> completion.  The retention period shall be automatically extended until any ongoing administrative or judicial action is finally completed or until the authorized agent of the County notifies </w:t>
      </w:r>
      <w:r w:rsidR="004E64E9" w:rsidRPr="00536B86">
        <w:rPr>
          <w:sz w:val="24"/>
        </w:rPr>
        <w:t xml:space="preserve">the </w:t>
      </w:r>
      <w:r w:rsidR="00577E1F">
        <w:rPr>
          <w:sz w:val="24"/>
        </w:rPr>
        <w:t>Provider</w:t>
      </w:r>
      <w:r w:rsidR="009235CB" w:rsidRPr="00536B86">
        <w:rPr>
          <w:sz w:val="24"/>
        </w:rPr>
        <w:t xml:space="preserve"> in writing that the records need no longer be kept.</w:t>
      </w:r>
    </w:p>
    <w:p w14:paraId="278A8153" w14:textId="39850047" w:rsidR="008C7C4B" w:rsidRDefault="008C7C4B">
      <w:pPr>
        <w:rPr>
          <w:sz w:val="24"/>
        </w:rPr>
      </w:pPr>
      <w:r>
        <w:rPr>
          <w:sz w:val="24"/>
        </w:rPr>
        <w:br w:type="page"/>
      </w:r>
    </w:p>
    <w:p w14:paraId="52A9BE07" w14:textId="49112B6D" w:rsidR="009235CB" w:rsidRPr="00536B86" w:rsidRDefault="009235CB">
      <w:pPr>
        <w:tabs>
          <w:tab w:val="left" w:pos="720"/>
        </w:tabs>
        <w:ind w:left="720" w:right="216"/>
        <w:jc w:val="both"/>
        <w:rPr>
          <w:sz w:val="24"/>
        </w:rPr>
      </w:pPr>
    </w:p>
    <w:p w14:paraId="54EBF17A" w14:textId="77777777" w:rsidR="009235CB" w:rsidRPr="00536B86" w:rsidRDefault="009235CB">
      <w:pPr>
        <w:numPr>
          <w:ilvl w:val="0"/>
          <w:numId w:val="3"/>
        </w:numPr>
        <w:ind w:right="216"/>
        <w:jc w:val="both"/>
        <w:rPr>
          <w:sz w:val="24"/>
          <w:u w:val="single"/>
        </w:rPr>
      </w:pPr>
      <w:r w:rsidRPr="00536B86">
        <w:rPr>
          <w:sz w:val="24"/>
          <w:u w:val="single"/>
        </w:rPr>
        <w:t>Termination of the Agreement</w:t>
      </w:r>
    </w:p>
    <w:p w14:paraId="4267A062" w14:textId="566AB2BB" w:rsidR="009235CB" w:rsidRPr="00557C9C" w:rsidRDefault="009235CB">
      <w:pPr>
        <w:tabs>
          <w:tab w:val="left" w:pos="720"/>
        </w:tabs>
        <w:ind w:left="720" w:right="216"/>
        <w:jc w:val="both"/>
        <w:rPr>
          <w:sz w:val="24"/>
        </w:rPr>
      </w:pPr>
      <w:r w:rsidRPr="00536B86">
        <w:rPr>
          <w:sz w:val="24"/>
        </w:rPr>
        <w:t xml:space="preserve">Either party may cancel this </w:t>
      </w:r>
      <w:r w:rsidR="004E64E9" w:rsidRPr="00536B86">
        <w:rPr>
          <w:sz w:val="24"/>
        </w:rPr>
        <w:t>A</w:t>
      </w:r>
      <w:r w:rsidR="00183EF8" w:rsidRPr="00536B86">
        <w:rPr>
          <w:sz w:val="24"/>
        </w:rPr>
        <w:t>greement</w:t>
      </w:r>
      <w:r w:rsidRPr="00536B86">
        <w:rPr>
          <w:sz w:val="24"/>
        </w:rPr>
        <w:t xml:space="preserve"> (or any part thereof), at any time by giving written notice to the other party at least fifteen (</w:t>
      </w:r>
      <w:r w:rsidR="0012172D" w:rsidRPr="00536B86">
        <w:rPr>
          <w:sz w:val="24"/>
        </w:rPr>
        <w:t>15</w:t>
      </w:r>
      <w:r w:rsidRPr="00536B86">
        <w:rPr>
          <w:sz w:val="24"/>
        </w:rPr>
        <w:t xml:space="preserve">) calendar days prior to the effective date of the termination.  The </w:t>
      </w:r>
      <w:r w:rsidR="00577E1F">
        <w:rPr>
          <w:sz w:val="24"/>
        </w:rPr>
        <w:t>Provider</w:t>
      </w:r>
      <w:r w:rsidRPr="00536B86">
        <w:rPr>
          <w:sz w:val="24"/>
        </w:rPr>
        <w:t xml:space="preserve"> shall be paid for the work performed prior to the effective date of termination based upon the payment terms of this </w:t>
      </w:r>
      <w:r w:rsidR="006E708D" w:rsidRPr="00536B86">
        <w:rPr>
          <w:sz w:val="24"/>
        </w:rPr>
        <w:t>Agreement</w:t>
      </w:r>
      <w:r w:rsidRPr="00536B86">
        <w:rPr>
          <w:sz w:val="24"/>
        </w:rPr>
        <w:t xml:space="preserve">. Such payment shall not exceed the maximum amount provided for by the terms in this </w:t>
      </w:r>
      <w:r w:rsidR="00183EF8" w:rsidRPr="00536B86">
        <w:rPr>
          <w:sz w:val="24"/>
        </w:rPr>
        <w:t>ag</w:t>
      </w:r>
      <w:r w:rsidRPr="00536B86">
        <w:rPr>
          <w:sz w:val="24"/>
        </w:rPr>
        <w:t>reement.  Notice to the County shall be mailed or delivered to the</w:t>
      </w:r>
      <w:del w:id="5" w:author="Chris Schwartz" w:date="2015-03-04T11:50:00Z">
        <w:r w:rsidRPr="00536B86" w:rsidDel="0068077C">
          <w:rPr>
            <w:sz w:val="24"/>
          </w:rPr>
          <w:delText xml:space="preserve"> </w:delText>
        </w:r>
      </w:del>
      <w:ins w:id="6" w:author="Chris Schwartz" w:date="2015-03-04T11:50:00Z">
        <w:r w:rsidR="0068077C">
          <w:rPr>
            <w:sz w:val="24"/>
          </w:rPr>
          <w:t xml:space="preserve"> K-BID County</w:t>
        </w:r>
      </w:ins>
      <w:r w:rsidRPr="00536B86">
        <w:rPr>
          <w:sz w:val="24"/>
        </w:rPr>
        <w:t xml:space="preserve">.  Notice to the </w:t>
      </w:r>
      <w:r w:rsidR="00577E1F">
        <w:rPr>
          <w:sz w:val="24"/>
        </w:rPr>
        <w:t>Provider</w:t>
      </w:r>
      <w:r w:rsidRPr="00536B86">
        <w:rPr>
          <w:sz w:val="24"/>
        </w:rPr>
        <w:t xml:space="preserve"> shall be mailed or delivered </w:t>
      </w:r>
      <w:proofErr w:type="gramStart"/>
      <w:r w:rsidRPr="00557C9C">
        <w:rPr>
          <w:sz w:val="24"/>
        </w:rPr>
        <w:t xml:space="preserve">to </w:t>
      </w:r>
      <w:proofErr w:type="gramEnd"/>
      <w:r w:rsidR="00751E53" w:rsidRPr="001A7753">
        <w:rPr>
          <w:sz w:val="24"/>
          <w:szCs w:val="24"/>
          <w:highlight w:val="lightGray"/>
        </w:rPr>
        <w:fldChar w:fldCharType="begin">
          <w:ffData>
            <w:name w:val="Text2"/>
            <w:enabled/>
            <w:calcOnExit w:val="0"/>
            <w:textInput/>
          </w:ffData>
        </w:fldChar>
      </w:r>
      <w:r w:rsidR="00751E53" w:rsidRPr="001A7753">
        <w:rPr>
          <w:sz w:val="24"/>
          <w:szCs w:val="24"/>
          <w:highlight w:val="lightGray"/>
        </w:rPr>
        <w:instrText xml:space="preserve"> </w:instrText>
      </w:r>
      <w:bookmarkStart w:id="7" w:name="Text2"/>
      <w:r w:rsidR="00751E53" w:rsidRPr="001A7753">
        <w:rPr>
          <w:sz w:val="24"/>
          <w:szCs w:val="24"/>
          <w:highlight w:val="lightGray"/>
        </w:rPr>
        <w:instrText xml:space="preserve">FORMTEXT </w:instrText>
      </w:r>
      <w:r w:rsidR="00751E53" w:rsidRPr="001A7753">
        <w:rPr>
          <w:sz w:val="24"/>
          <w:szCs w:val="24"/>
          <w:highlight w:val="lightGray"/>
        </w:rPr>
      </w:r>
      <w:r w:rsidR="00751E53" w:rsidRPr="001A7753">
        <w:rPr>
          <w:sz w:val="24"/>
          <w:szCs w:val="24"/>
          <w:highlight w:val="lightGray"/>
        </w:rPr>
        <w:fldChar w:fldCharType="separate"/>
      </w:r>
      <w:r w:rsidR="00751E53" w:rsidRPr="001A7753">
        <w:rPr>
          <w:noProof/>
          <w:sz w:val="24"/>
          <w:szCs w:val="24"/>
          <w:highlight w:val="lightGray"/>
        </w:rPr>
        <w:t> </w:t>
      </w:r>
      <w:r w:rsidR="00751E53" w:rsidRPr="001A7753">
        <w:rPr>
          <w:noProof/>
          <w:sz w:val="24"/>
          <w:szCs w:val="24"/>
          <w:highlight w:val="lightGray"/>
        </w:rPr>
        <w:t> </w:t>
      </w:r>
      <w:r w:rsidR="00751E53" w:rsidRPr="001A7753">
        <w:rPr>
          <w:noProof/>
          <w:sz w:val="24"/>
          <w:szCs w:val="24"/>
          <w:highlight w:val="lightGray"/>
        </w:rPr>
        <w:t> </w:t>
      </w:r>
      <w:r w:rsidR="00751E53" w:rsidRPr="001A7753">
        <w:rPr>
          <w:noProof/>
          <w:sz w:val="24"/>
          <w:szCs w:val="24"/>
          <w:highlight w:val="lightGray"/>
        </w:rPr>
        <w:t> </w:t>
      </w:r>
      <w:r w:rsidR="00751E53" w:rsidRPr="001A7753">
        <w:rPr>
          <w:noProof/>
          <w:sz w:val="24"/>
          <w:szCs w:val="24"/>
          <w:highlight w:val="lightGray"/>
        </w:rPr>
        <w:t> </w:t>
      </w:r>
      <w:r w:rsidR="00751E53" w:rsidRPr="001A7753">
        <w:rPr>
          <w:sz w:val="24"/>
          <w:szCs w:val="24"/>
          <w:highlight w:val="lightGray"/>
        </w:rPr>
        <w:fldChar w:fldCharType="end"/>
      </w:r>
      <w:bookmarkEnd w:id="7"/>
      <w:r w:rsidR="00F37F86" w:rsidRPr="00557C9C">
        <w:rPr>
          <w:sz w:val="24"/>
        </w:rPr>
        <w:t xml:space="preserve">, </w:t>
      </w:r>
      <w:r w:rsidR="00751E53" w:rsidRPr="002E590A">
        <w:rPr>
          <w:sz w:val="24"/>
          <w:szCs w:val="24"/>
          <w:highlight w:val="lightGray"/>
        </w:rPr>
        <w:fldChar w:fldCharType="begin">
          <w:ffData>
            <w:name w:val="Text2"/>
            <w:enabled/>
            <w:calcOnExit w:val="0"/>
            <w:textInput/>
          </w:ffData>
        </w:fldChar>
      </w:r>
      <w:r w:rsidR="00751E53" w:rsidRPr="002E590A">
        <w:rPr>
          <w:sz w:val="24"/>
          <w:szCs w:val="24"/>
          <w:highlight w:val="lightGray"/>
        </w:rPr>
        <w:instrText xml:space="preserve"> FORMTEXT </w:instrText>
      </w:r>
      <w:r w:rsidR="00751E53" w:rsidRPr="002E590A">
        <w:rPr>
          <w:sz w:val="24"/>
          <w:szCs w:val="24"/>
          <w:highlight w:val="lightGray"/>
        </w:rPr>
      </w:r>
      <w:r w:rsidR="00751E53" w:rsidRPr="002E590A">
        <w:rPr>
          <w:sz w:val="24"/>
          <w:szCs w:val="24"/>
          <w:highlight w:val="lightGray"/>
        </w:rPr>
        <w:fldChar w:fldCharType="separate"/>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sz w:val="24"/>
          <w:szCs w:val="24"/>
          <w:highlight w:val="lightGray"/>
        </w:rPr>
        <w:fldChar w:fldCharType="end"/>
      </w:r>
      <w:r w:rsidR="00F37F86" w:rsidRPr="00557C9C">
        <w:rPr>
          <w:sz w:val="24"/>
        </w:rPr>
        <w:t xml:space="preserve">, </w:t>
      </w:r>
      <w:r w:rsidR="00751E53" w:rsidRPr="002E590A">
        <w:rPr>
          <w:sz w:val="24"/>
          <w:szCs w:val="24"/>
          <w:highlight w:val="lightGray"/>
        </w:rPr>
        <w:fldChar w:fldCharType="begin">
          <w:ffData>
            <w:name w:val="Text2"/>
            <w:enabled/>
            <w:calcOnExit w:val="0"/>
            <w:textInput/>
          </w:ffData>
        </w:fldChar>
      </w:r>
      <w:r w:rsidR="00751E53" w:rsidRPr="002E590A">
        <w:rPr>
          <w:sz w:val="24"/>
          <w:szCs w:val="24"/>
          <w:highlight w:val="lightGray"/>
        </w:rPr>
        <w:instrText xml:space="preserve"> FORMTEXT </w:instrText>
      </w:r>
      <w:r w:rsidR="00751E53" w:rsidRPr="002E590A">
        <w:rPr>
          <w:sz w:val="24"/>
          <w:szCs w:val="24"/>
          <w:highlight w:val="lightGray"/>
        </w:rPr>
      </w:r>
      <w:r w:rsidR="00751E53" w:rsidRPr="002E590A">
        <w:rPr>
          <w:sz w:val="24"/>
          <w:szCs w:val="24"/>
          <w:highlight w:val="lightGray"/>
        </w:rPr>
        <w:fldChar w:fldCharType="separate"/>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sz w:val="24"/>
          <w:szCs w:val="24"/>
          <w:highlight w:val="lightGray"/>
        </w:rPr>
        <w:fldChar w:fldCharType="end"/>
      </w:r>
      <w:r w:rsidR="00F37F86" w:rsidRPr="00557C9C">
        <w:rPr>
          <w:sz w:val="24"/>
        </w:rPr>
        <w:t xml:space="preserve">, </w:t>
      </w:r>
      <w:r w:rsidR="00751E53" w:rsidRPr="002E590A">
        <w:rPr>
          <w:sz w:val="24"/>
          <w:szCs w:val="24"/>
          <w:highlight w:val="lightGray"/>
        </w:rPr>
        <w:fldChar w:fldCharType="begin">
          <w:ffData>
            <w:name w:val="Text2"/>
            <w:enabled/>
            <w:calcOnExit w:val="0"/>
            <w:textInput/>
          </w:ffData>
        </w:fldChar>
      </w:r>
      <w:r w:rsidR="00751E53" w:rsidRPr="002E590A">
        <w:rPr>
          <w:sz w:val="24"/>
          <w:szCs w:val="24"/>
          <w:highlight w:val="lightGray"/>
        </w:rPr>
        <w:instrText xml:space="preserve"> FORMTEXT </w:instrText>
      </w:r>
      <w:r w:rsidR="00751E53" w:rsidRPr="002E590A">
        <w:rPr>
          <w:sz w:val="24"/>
          <w:szCs w:val="24"/>
          <w:highlight w:val="lightGray"/>
        </w:rPr>
      </w:r>
      <w:r w:rsidR="00751E53" w:rsidRPr="002E590A">
        <w:rPr>
          <w:sz w:val="24"/>
          <w:szCs w:val="24"/>
          <w:highlight w:val="lightGray"/>
        </w:rPr>
        <w:fldChar w:fldCharType="separate"/>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sz w:val="24"/>
          <w:szCs w:val="24"/>
          <w:highlight w:val="lightGray"/>
        </w:rPr>
        <w:fldChar w:fldCharType="end"/>
      </w:r>
      <w:r w:rsidR="009F10AD" w:rsidRPr="00557C9C">
        <w:rPr>
          <w:sz w:val="24"/>
        </w:rPr>
        <w:t xml:space="preserve">, MN  </w:t>
      </w:r>
      <w:r w:rsidR="00751E53" w:rsidRPr="002E590A">
        <w:rPr>
          <w:sz w:val="24"/>
          <w:szCs w:val="24"/>
          <w:highlight w:val="lightGray"/>
        </w:rPr>
        <w:fldChar w:fldCharType="begin">
          <w:ffData>
            <w:name w:val="Text2"/>
            <w:enabled/>
            <w:calcOnExit w:val="0"/>
            <w:textInput/>
          </w:ffData>
        </w:fldChar>
      </w:r>
      <w:r w:rsidR="00751E53" w:rsidRPr="002E590A">
        <w:rPr>
          <w:sz w:val="24"/>
          <w:szCs w:val="24"/>
          <w:highlight w:val="lightGray"/>
        </w:rPr>
        <w:instrText xml:space="preserve"> FORMTEXT </w:instrText>
      </w:r>
      <w:r w:rsidR="00751E53" w:rsidRPr="002E590A">
        <w:rPr>
          <w:sz w:val="24"/>
          <w:szCs w:val="24"/>
          <w:highlight w:val="lightGray"/>
        </w:rPr>
      </w:r>
      <w:r w:rsidR="00751E53" w:rsidRPr="002E590A">
        <w:rPr>
          <w:sz w:val="24"/>
          <w:szCs w:val="24"/>
          <w:highlight w:val="lightGray"/>
        </w:rPr>
        <w:fldChar w:fldCharType="separate"/>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noProof/>
          <w:sz w:val="24"/>
          <w:szCs w:val="24"/>
          <w:highlight w:val="lightGray"/>
        </w:rPr>
        <w:t> </w:t>
      </w:r>
      <w:r w:rsidR="00751E53" w:rsidRPr="002E590A">
        <w:rPr>
          <w:sz w:val="24"/>
          <w:szCs w:val="24"/>
          <w:highlight w:val="lightGray"/>
        </w:rPr>
        <w:fldChar w:fldCharType="end"/>
      </w:r>
      <w:r w:rsidR="0012172D" w:rsidRPr="00557C9C">
        <w:rPr>
          <w:sz w:val="24"/>
        </w:rPr>
        <w:t>.</w:t>
      </w:r>
    </w:p>
    <w:p w14:paraId="1C80B761" w14:textId="4E3B5215" w:rsidR="00114116" w:rsidRDefault="00114116">
      <w:pPr>
        <w:rPr>
          <w:sz w:val="24"/>
        </w:rPr>
      </w:pPr>
    </w:p>
    <w:p w14:paraId="1107CDAC" w14:textId="77777777" w:rsidR="009235CB" w:rsidRPr="00536B86" w:rsidRDefault="009235CB">
      <w:pPr>
        <w:numPr>
          <w:ilvl w:val="0"/>
          <w:numId w:val="3"/>
        </w:numPr>
        <w:ind w:right="216"/>
        <w:jc w:val="both"/>
        <w:rPr>
          <w:sz w:val="24"/>
          <w:u w:val="single"/>
        </w:rPr>
      </w:pPr>
      <w:r w:rsidRPr="00536B86">
        <w:rPr>
          <w:sz w:val="24"/>
          <w:u w:val="single"/>
        </w:rPr>
        <w:t>Independent Contractor</w:t>
      </w:r>
    </w:p>
    <w:p w14:paraId="7369F342" w14:textId="14CE7E65" w:rsidR="009235CB" w:rsidRPr="00536B86" w:rsidRDefault="009235CB">
      <w:pPr>
        <w:tabs>
          <w:tab w:val="left" w:pos="720"/>
        </w:tabs>
        <w:ind w:left="720" w:right="216"/>
        <w:jc w:val="both"/>
        <w:rPr>
          <w:sz w:val="24"/>
        </w:rPr>
      </w:pPr>
      <w:r w:rsidRPr="00536B86">
        <w:rPr>
          <w:sz w:val="24"/>
        </w:rPr>
        <w:t xml:space="preserve">It is agreed that nothing contained in this </w:t>
      </w:r>
      <w:r w:rsidR="004E64E9" w:rsidRPr="00536B86">
        <w:rPr>
          <w:sz w:val="24"/>
        </w:rPr>
        <w:t>A</w:t>
      </w:r>
      <w:r w:rsidRPr="00536B86">
        <w:rPr>
          <w:sz w:val="24"/>
        </w:rPr>
        <w:t xml:space="preserve">greement is intended or should be construed as creating the relationship of a partnership, joint venture, or an association with the County and </w:t>
      </w:r>
      <w:r w:rsidR="00577E1F">
        <w:rPr>
          <w:sz w:val="24"/>
        </w:rPr>
        <w:t>Provider</w:t>
      </w:r>
      <w:r w:rsidRPr="00536B86">
        <w:rPr>
          <w:sz w:val="24"/>
        </w:rPr>
        <w:t xml:space="preserve">. The </w:t>
      </w:r>
      <w:r w:rsidR="00577E1F">
        <w:rPr>
          <w:sz w:val="24"/>
        </w:rPr>
        <w:t>Provider</w:t>
      </w:r>
      <w:r w:rsidRPr="00536B86">
        <w:rPr>
          <w:sz w:val="24"/>
        </w:rPr>
        <w:t xml:space="preserve"> is an independent contractor and neither it, </w:t>
      </w:r>
      <w:proofErr w:type="gramStart"/>
      <w:r w:rsidRPr="00536B86">
        <w:rPr>
          <w:sz w:val="24"/>
        </w:rPr>
        <w:t>its employees, agents, subcontractors nor representatives shall</w:t>
      </w:r>
      <w:proofErr w:type="gramEnd"/>
      <w:r w:rsidRPr="00536B86">
        <w:rPr>
          <w:sz w:val="24"/>
        </w:rPr>
        <w:t xml:space="preserve"> be considered employees, agents or representatives of the County.  Except as otherwise provided herein, </w:t>
      </w:r>
      <w:r w:rsidR="00F66066" w:rsidRPr="00536B86">
        <w:rPr>
          <w:sz w:val="24"/>
        </w:rPr>
        <w:t xml:space="preserve">the </w:t>
      </w:r>
      <w:r w:rsidR="00577E1F">
        <w:rPr>
          <w:sz w:val="24"/>
        </w:rPr>
        <w:t>Provider</w:t>
      </w:r>
      <w:r w:rsidRPr="00536B86">
        <w:rPr>
          <w:sz w:val="24"/>
        </w:rPr>
        <w:t xml:space="preserve"> shall maintain, in all respects, its present control over the means and personnel by which this </w:t>
      </w:r>
      <w:r w:rsidR="00F66066" w:rsidRPr="00536B86">
        <w:rPr>
          <w:sz w:val="24"/>
        </w:rPr>
        <w:t>A</w:t>
      </w:r>
      <w:r w:rsidR="00183EF8" w:rsidRPr="00536B86">
        <w:rPr>
          <w:sz w:val="24"/>
        </w:rPr>
        <w:t>greement</w:t>
      </w:r>
      <w:r w:rsidRPr="00536B86">
        <w:rPr>
          <w:sz w:val="24"/>
        </w:rPr>
        <w:t xml:space="preserve"> is performed.  From any amounts due the </w:t>
      </w:r>
      <w:r w:rsidR="00577E1F">
        <w:rPr>
          <w:sz w:val="24"/>
        </w:rPr>
        <w:t>Provider</w:t>
      </w:r>
      <w:r w:rsidRPr="00536B86">
        <w:rPr>
          <w:sz w:val="24"/>
        </w:rPr>
        <w:t xml:space="preserve">, there shall be no deduction for federal income tax or FICA payments nor for any state income tax, nor for any other purposes which are associated with an employer/employee relationship unless otherwise required by law. Payment of federal income tax, FICA payments, state income tax, unemployment compensation taxes, and other payroll deductions and taxes are the sole responsibility of </w:t>
      </w:r>
      <w:r w:rsidR="004E64E9" w:rsidRPr="00536B86">
        <w:rPr>
          <w:sz w:val="24"/>
        </w:rPr>
        <w:t xml:space="preserve">the </w:t>
      </w:r>
      <w:r w:rsidR="00577E1F">
        <w:rPr>
          <w:sz w:val="24"/>
        </w:rPr>
        <w:t>Provider</w:t>
      </w:r>
      <w:r w:rsidRPr="00536B86">
        <w:rPr>
          <w:sz w:val="24"/>
        </w:rPr>
        <w:t>.</w:t>
      </w:r>
    </w:p>
    <w:p w14:paraId="4C04D14C" w14:textId="21B6C294" w:rsidR="00477A31" w:rsidRPr="00536B86" w:rsidRDefault="00477A31">
      <w:pPr>
        <w:tabs>
          <w:tab w:val="left" w:pos="720"/>
        </w:tabs>
        <w:ind w:left="720" w:right="216"/>
        <w:jc w:val="both"/>
        <w:rPr>
          <w:sz w:val="24"/>
        </w:rPr>
      </w:pPr>
    </w:p>
    <w:p w14:paraId="3C263002" w14:textId="70583373" w:rsidR="008806D9" w:rsidRPr="008806D9" w:rsidRDefault="008806D9" w:rsidP="00477A31">
      <w:pPr>
        <w:pStyle w:val="ListParagraph"/>
        <w:numPr>
          <w:ilvl w:val="0"/>
          <w:numId w:val="3"/>
        </w:numPr>
        <w:tabs>
          <w:tab w:val="clear" w:pos="726"/>
          <w:tab w:val="left" w:pos="720"/>
        </w:tabs>
        <w:ind w:right="216"/>
        <w:jc w:val="both"/>
        <w:rPr>
          <w:sz w:val="24"/>
          <w:u w:val="single"/>
        </w:rPr>
      </w:pPr>
      <w:r w:rsidRPr="008806D9">
        <w:rPr>
          <w:sz w:val="24"/>
          <w:u w:val="single"/>
        </w:rPr>
        <w:t>Notices</w:t>
      </w:r>
    </w:p>
    <w:p w14:paraId="68410702" w14:textId="6459A9EA" w:rsidR="00477A31" w:rsidRPr="00536B86" w:rsidRDefault="00477A31" w:rsidP="008806D9">
      <w:pPr>
        <w:pStyle w:val="ListParagraph"/>
        <w:ind w:left="726" w:right="216"/>
        <w:jc w:val="both"/>
        <w:rPr>
          <w:sz w:val="24"/>
        </w:rPr>
      </w:pPr>
      <w:r w:rsidRPr="00536B86">
        <w:rPr>
          <w:sz w:val="24"/>
          <w:szCs w:val="24"/>
        </w:rPr>
        <w:t xml:space="preserve">Any notices to be given under this agreement shall be given by enclosing the same in a sealed envelope, postage prepaid, and depositing the same with the United States Postal Service, addressed to the authorized agent of </w:t>
      </w:r>
      <w:r w:rsidR="00577E1F">
        <w:rPr>
          <w:sz w:val="24"/>
          <w:szCs w:val="24"/>
        </w:rPr>
        <w:t>Provider</w:t>
      </w:r>
      <w:r w:rsidRPr="00536B86">
        <w:rPr>
          <w:sz w:val="24"/>
          <w:szCs w:val="24"/>
        </w:rPr>
        <w:t>, at its address stated herein, or to the authorized agent of the County at the address stated herein</w:t>
      </w:r>
    </w:p>
    <w:p w14:paraId="42A61886" w14:textId="77777777" w:rsidR="009235CB" w:rsidRPr="00536B86" w:rsidRDefault="009235CB">
      <w:pPr>
        <w:tabs>
          <w:tab w:val="left" w:pos="720"/>
        </w:tabs>
        <w:ind w:left="720" w:right="216"/>
        <w:jc w:val="both"/>
        <w:rPr>
          <w:sz w:val="24"/>
        </w:rPr>
      </w:pPr>
    </w:p>
    <w:p w14:paraId="79079595" w14:textId="77777777" w:rsidR="009235CB" w:rsidRPr="00536B86" w:rsidRDefault="009235CB">
      <w:pPr>
        <w:numPr>
          <w:ilvl w:val="0"/>
          <w:numId w:val="3"/>
        </w:numPr>
        <w:ind w:right="216"/>
        <w:jc w:val="both"/>
        <w:rPr>
          <w:sz w:val="24"/>
          <w:u w:val="single"/>
        </w:rPr>
      </w:pPr>
      <w:r w:rsidRPr="00536B86">
        <w:rPr>
          <w:sz w:val="24"/>
          <w:u w:val="single"/>
        </w:rPr>
        <w:t>Choice of Law</w:t>
      </w:r>
    </w:p>
    <w:p w14:paraId="33026B38" w14:textId="56579A68" w:rsidR="009235CB" w:rsidRPr="00536B86" w:rsidRDefault="009235CB">
      <w:pPr>
        <w:tabs>
          <w:tab w:val="left" w:pos="720"/>
        </w:tabs>
        <w:ind w:left="720" w:right="216"/>
        <w:jc w:val="both"/>
        <w:rPr>
          <w:sz w:val="24"/>
        </w:rPr>
      </w:pPr>
      <w:r w:rsidRPr="00536B86">
        <w:rPr>
          <w:sz w:val="24"/>
        </w:rPr>
        <w:t>The laws of the State of Minnesota shall govern all questions as to the execution, nature, obligation, instruction, validity an</w:t>
      </w:r>
      <w:r w:rsidR="00445E56" w:rsidRPr="00536B86">
        <w:rPr>
          <w:sz w:val="24"/>
        </w:rPr>
        <w:t xml:space="preserve">d performance of this </w:t>
      </w:r>
      <w:r w:rsidR="004E64E9" w:rsidRPr="00536B86">
        <w:rPr>
          <w:sz w:val="24"/>
        </w:rPr>
        <w:t>A</w:t>
      </w:r>
      <w:r w:rsidR="00445E56" w:rsidRPr="00536B86">
        <w:rPr>
          <w:sz w:val="24"/>
        </w:rPr>
        <w:t xml:space="preserve">greement and all proceedings will be within the jurisdiction of </w:t>
      </w:r>
      <w:ins w:id="8" w:author="Chris Schwartz" w:date="2015-03-04T11:50:00Z">
        <w:r w:rsidR="0068077C">
          <w:rPr>
            <w:sz w:val="24"/>
          </w:rPr>
          <w:t xml:space="preserve">K-BID </w:t>
        </w:r>
      </w:ins>
      <w:r w:rsidR="00B567FB">
        <w:rPr>
          <w:sz w:val="24"/>
        </w:rPr>
        <w:t>County,</w:t>
      </w:r>
      <w:r w:rsidR="00B567FB" w:rsidRPr="00536B86">
        <w:rPr>
          <w:sz w:val="24"/>
        </w:rPr>
        <w:t xml:space="preserve"> </w:t>
      </w:r>
      <w:r w:rsidR="00445E56" w:rsidRPr="00536B86">
        <w:rPr>
          <w:sz w:val="24"/>
        </w:rPr>
        <w:t>State of Minnesota.</w:t>
      </w:r>
    </w:p>
    <w:p w14:paraId="7ED80102" w14:textId="2AE8F890" w:rsidR="008C7C4B" w:rsidRDefault="008C7C4B">
      <w:pPr>
        <w:rPr>
          <w:sz w:val="24"/>
        </w:rPr>
      </w:pPr>
    </w:p>
    <w:p w14:paraId="10D9B948" w14:textId="5D745657" w:rsidR="009235CB" w:rsidRPr="00536B86" w:rsidRDefault="009235CB">
      <w:pPr>
        <w:pStyle w:val="BlockText"/>
        <w:spacing w:line="240" w:lineRule="auto"/>
        <w:ind w:firstLine="0"/>
      </w:pPr>
    </w:p>
    <w:p w14:paraId="33BC2ED4" w14:textId="77777777" w:rsidR="009235CB" w:rsidRPr="00536B86" w:rsidRDefault="009235CB">
      <w:pPr>
        <w:numPr>
          <w:ilvl w:val="0"/>
          <w:numId w:val="3"/>
        </w:numPr>
        <w:ind w:right="216"/>
        <w:jc w:val="both"/>
        <w:rPr>
          <w:sz w:val="24"/>
          <w:u w:val="single"/>
        </w:rPr>
      </w:pPr>
      <w:r w:rsidRPr="00536B86">
        <w:rPr>
          <w:sz w:val="24"/>
          <w:u w:val="single"/>
        </w:rPr>
        <w:t>Subletting, Assignment or Transfer</w:t>
      </w:r>
    </w:p>
    <w:p w14:paraId="555D4199" w14:textId="56272A5A" w:rsidR="009235CB" w:rsidRPr="00536B86" w:rsidRDefault="009235CB">
      <w:pPr>
        <w:pStyle w:val="BlockText"/>
        <w:spacing w:line="240" w:lineRule="auto"/>
        <w:ind w:firstLine="0"/>
      </w:pPr>
      <w:r w:rsidRPr="00536B86">
        <w:t xml:space="preserve">Neither party to this </w:t>
      </w:r>
      <w:r w:rsidR="004E64E9" w:rsidRPr="00536B86">
        <w:t>A</w:t>
      </w:r>
      <w:r w:rsidRPr="00536B86">
        <w:t xml:space="preserve">greement shall transfer, sublet, or assign any rights under or interests in this </w:t>
      </w:r>
      <w:r w:rsidR="004E64E9" w:rsidRPr="00536B86">
        <w:t>A</w:t>
      </w:r>
      <w:r w:rsidRPr="00536B86">
        <w:t xml:space="preserve">greement without the prior written consent of the other party.  This written consent shall in no way relieve the </w:t>
      </w:r>
      <w:r w:rsidR="00577E1F">
        <w:t>Provider</w:t>
      </w:r>
      <w:r w:rsidRPr="00536B86">
        <w:t xml:space="preserve"> from </w:t>
      </w:r>
      <w:r w:rsidR="00445E56" w:rsidRPr="00536B86">
        <w:t>its</w:t>
      </w:r>
      <w:r w:rsidRPr="00536B86">
        <w:t xml:space="preserve"> primary responsibility for the performance of the work.  No approval </w:t>
      </w:r>
      <w:r w:rsidR="006E708D" w:rsidRPr="00536B86">
        <w:t>shall</w:t>
      </w:r>
      <w:r w:rsidRPr="00536B86">
        <w:t xml:space="preserve"> be necessary for non</w:t>
      </w:r>
      <w:r w:rsidR="00D0077D" w:rsidRPr="00536B86">
        <w:t>-</w:t>
      </w:r>
      <w:r w:rsidRPr="00536B86">
        <w:t>professional services</w:t>
      </w:r>
      <w:r w:rsidR="007A65D7" w:rsidRPr="00536B86">
        <w:t>,</w:t>
      </w:r>
      <w:r w:rsidRPr="00536B86">
        <w:t xml:space="preserve"> such as reproductions, printing, scale models and other services normally performed or provided by others</w:t>
      </w:r>
      <w:r w:rsidR="00D0077D" w:rsidRPr="00536B86">
        <w:t>,</w:t>
      </w:r>
      <w:r w:rsidRPr="00536B86">
        <w:t xml:space="preserve"> provided that payment for such services is included under compensation for other items of this </w:t>
      </w:r>
      <w:r w:rsidR="004E64E9" w:rsidRPr="00536B86">
        <w:t>A</w:t>
      </w:r>
      <w:r w:rsidRPr="00536B86">
        <w:t xml:space="preserve">greement.  Any subcontractor of the </w:t>
      </w:r>
      <w:r w:rsidR="00577E1F">
        <w:t>Provider</w:t>
      </w:r>
      <w:r w:rsidRPr="00536B86">
        <w:t xml:space="preserve"> used to perform any portion of this </w:t>
      </w:r>
      <w:r w:rsidR="007A65D7" w:rsidRPr="00536B86">
        <w:t>A</w:t>
      </w:r>
      <w:r w:rsidRPr="00536B86">
        <w:t xml:space="preserve">greement shall report to and bill the </w:t>
      </w:r>
      <w:r w:rsidR="00577E1F">
        <w:t>Provider</w:t>
      </w:r>
      <w:r w:rsidRPr="00536B86">
        <w:t xml:space="preserve"> directly</w:t>
      </w:r>
      <w:r w:rsidR="007A65D7" w:rsidRPr="00536B86">
        <w:t>,</w:t>
      </w:r>
      <w:r w:rsidRPr="00536B86">
        <w:t xml:space="preserve"> except as otherwise noted in this </w:t>
      </w:r>
      <w:r w:rsidR="004E64E9" w:rsidRPr="00536B86">
        <w:t>A</w:t>
      </w:r>
      <w:r w:rsidRPr="00536B86">
        <w:t xml:space="preserve">greement. The </w:t>
      </w:r>
      <w:r w:rsidR="00577E1F">
        <w:t>Provider</w:t>
      </w:r>
      <w:r w:rsidRPr="00536B86">
        <w:t xml:space="preserve"> shall be solely responsible for the breach, performance, and non</w:t>
      </w:r>
      <w:r w:rsidRPr="00536B86">
        <w:noBreakHyphen/>
        <w:t xml:space="preserve">performance of </w:t>
      </w:r>
      <w:r w:rsidR="007A65D7" w:rsidRPr="00536B86">
        <w:t xml:space="preserve">or by </w:t>
      </w:r>
      <w:r w:rsidRPr="00536B86">
        <w:t xml:space="preserve">any subcontractor. The </w:t>
      </w:r>
      <w:r w:rsidR="00577E1F">
        <w:t>Provider</w:t>
      </w:r>
      <w:r w:rsidRPr="00536B86">
        <w:t xml:space="preserve"> shall require and ensure that any subcontractor agrees to and complies with all of the terms of this </w:t>
      </w:r>
      <w:r w:rsidR="004E64E9" w:rsidRPr="00536B86">
        <w:t>A</w:t>
      </w:r>
      <w:r w:rsidRPr="00536B86">
        <w:t>greement.</w:t>
      </w:r>
    </w:p>
    <w:p w14:paraId="75AA6877" w14:textId="719E6443" w:rsidR="00140941" w:rsidRDefault="00140941">
      <w:pPr>
        <w:rPr>
          <w:sz w:val="24"/>
        </w:rPr>
      </w:pPr>
      <w:r>
        <w:br w:type="page"/>
      </w:r>
    </w:p>
    <w:p w14:paraId="25768DED" w14:textId="77777777" w:rsidR="009235CB" w:rsidRPr="00536B86" w:rsidRDefault="009235CB">
      <w:pPr>
        <w:numPr>
          <w:ilvl w:val="0"/>
          <w:numId w:val="3"/>
        </w:numPr>
        <w:ind w:right="216"/>
        <w:jc w:val="both"/>
        <w:rPr>
          <w:sz w:val="24"/>
          <w:u w:val="single"/>
        </w:rPr>
      </w:pPr>
      <w:r w:rsidRPr="00536B86">
        <w:rPr>
          <w:sz w:val="24"/>
          <w:u w:val="single"/>
        </w:rPr>
        <w:lastRenderedPageBreak/>
        <w:t>Indemnity</w:t>
      </w:r>
    </w:p>
    <w:p w14:paraId="502F77C4" w14:textId="1FCCA79B" w:rsidR="009235CB" w:rsidRPr="00536B86" w:rsidRDefault="009235CB">
      <w:pPr>
        <w:pStyle w:val="BodyTextIndent"/>
      </w:pPr>
      <w:r w:rsidRPr="00536B86">
        <w:t xml:space="preserve">The </w:t>
      </w:r>
      <w:r w:rsidR="00577E1F">
        <w:t>Provider</w:t>
      </w:r>
      <w:r w:rsidRPr="00536B86">
        <w:t xml:space="preserve"> agrees to defend, indemnify, and hold the County, its employees and officials harmless from any claims, demands, actions or causes of action, including reasonable attorney’s fees and expenses resulting directly or indirectly from any negligent act or omission on the part of </w:t>
      </w:r>
      <w:r w:rsidR="00577E1F">
        <w:t>Provider</w:t>
      </w:r>
      <w:r w:rsidRPr="00536B86">
        <w:t>, or its subcontractors, partners or independent contractors or any of their agents or employees, in the performance of or with relation to any of the work or services to be performed or furnished by the vendor or the subcontractors, partners or independent contractors or any of their agents or employees under th</w:t>
      </w:r>
      <w:r w:rsidR="004E64E9" w:rsidRPr="00536B86">
        <w:t>is</w:t>
      </w:r>
      <w:r w:rsidRPr="00536B86">
        <w:t xml:space="preserve"> </w:t>
      </w:r>
      <w:r w:rsidR="004E64E9" w:rsidRPr="00536B86">
        <w:t>A</w:t>
      </w:r>
      <w:r w:rsidRPr="00536B86">
        <w:t>greement.</w:t>
      </w:r>
    </w:p>
    <w:p w14:paraId="48127CA9" w14:textId="77777777" w:rsidR="009235CB" w:rsidRPr="00536B86" w:rsidRDefault="009235CB">
      <w:pPr>
        <w:tabs>
          <w:tab w:val="left" w:pos="720"/>
          <w:tab w:val="left" w:pos="1296"/>
          <w:tab w:val="left" w:pos="2016"/>
          <w:tab w:val="left" w:pos="2592"/>
          <w:tab w:val="left" w:pos="4752"/>
        </w:tabs>
        <w:ind w:left="720"/>
        <w:rPr>
          <w:sz w:val="24"/>
        </w:rPr>
      </w:pPr>
    </w:p>
    <w:p w14:paraId="08452CCD" w14:textId="281F062A" w:rsidR="009235CB" w:rsidRDefault="009235CB">
      <w:pPr>
        <w:tabs>
          <w:tab w:val="left" w:pos="720"/>
          <w:tab w:val="left" w:pos="1296"/>
          <w:tab w:val="left" w:pos="2016"/>
          <w:tab w:val="left" w:pos="2592"/>
          <w:tab w:val="left" w:pos="4752"/>
        </w:tabs>
        <w:ind w:left="720"/>
        <w:rPr>
          <w:sz w:val="24"/>
        </w:rPr>
      </w:pPr>
      <w:r w:rsidRPr="00536B86">
        <w:rPr>
          <w:sz w:val="24"/>
        </w:rPr>
        <w:t xml:space="preserve">The </w:t>
      </w:r>
      <w:r w:rsidR="00577E1F">
        <w:rPr>
          <w:sz w:val="24"/>
        </w:rPr>
        <w:t>Provider</w:t>
      </w:r>
      <w:r w:rsidRPr="00536B86">
        <w:rPr>
          <w:sz w:val="24"/>
        </w:rPr>
        <w:t xml:space="preserve"> shall be responsible for the professional quality, technical accuracy, and the coordination of all services furnished by the </w:t>
      </w:r>
      <w:r w:rsidR="00577E1F">
        <w:rPr>
          <w:sz w:val="24"/>
        </w:rPr>
        <w:t>Provider</w:t>
      </w:r>
      <w:r w:rsidRPr="00536B86">
        <w:rPr>
          <w:sz w:val="24"/>
        </w:rPr>
        <w:t xml:space="preserve"> under this </w:t>
      </w:r>
      <w:r w:rsidR="004E64E9" w:rsidRPr="00536B86">
        <w:rPr>
          <w:sz w:val="24"/>
        </w:rPr>
        <w:t>A</w:t>
      </w:r>
      <w:r w:rsidRPr="00536B86">
        <w:rPr>
          <w:sz w:val="24"/>
        </w:rPr>
        <w:t xml:space="preserve">greement.  The </w:t>
      </w:r>
      <w:r w:rsidR="00577E1F">
        <w:rPr>
          <w:sz w:val="24"/>
        </w:rPr>
        <w:t>Provider</w:t>
      </w:r>
      <w:r w:rsidRPr="00536B86">
        <w:rPr>
          <w:sz w:val="24"/>
        </w:rPr>
        <w:t xml:space="preserve"> shall, without additional compensation, correct or revise any errors or deficiencies in the </w:t>
      </w:r>
      <w:r w:rsidR="00577E1F">
        <w:rPr>
          <w:sz w:val="24"/>
        </w:rPr>
        <w:t>Provider</w:t>
      </w:r>
      <w:r w:rsidRPr="00536B86">
        <w:rPr>
          <w:sz w:val="24"/>
        </w:rPr>
        <w:t>’s final reports and services.</w:t>
      </w:r>
    </w:p>
    <w:p w14:paraId="173B504F" w14:textId="37A44C27" w:rsidR="008C7C4B" w:rsidRDefault="008C7C4B">
      <w:pPr>
        <w:rPr>
          <w:sz w:val="24"/>
        </w:rPr>
      </w:pPr>
    </w:p>
    <w:p w14:paraId="60D459EF" w14:textId="46AA4BE5" w:rsidR="009235CB" w:rsidRPr="00536B86" w:rsidRDefault="009235CB" w:rsidP="009356E3">
      <w:pPr>
        <w:numPr>
          <w:ilvl w:val="0"/>
          <w:numId w:val="3"/>
        </w:numPr>
        <w:tabs>
          <w:tab w:val="clear" w:pos="726"/>
          <w:tab w:val="left" w:pos="720"/>
        </w:tabs>
        <w:ind w:right="216"/>
        <w:jc w:val="both"/>
        <w:rPr>
          <w:sz w:val="24"/>
          <w:u w:val="single"/>
        </w:rPr>
      </w:pPr>
      <w:r w:rsidRPr="00536B86">
        <w:rPr>
          <w:sz w:val="24"/>
          <w:u w:val="single"/>
        </w:rPr>
        <w:t>Insurance</w:t>
      </w:r>
    </w:p>
    <w:p w14:paraId="4D8B1F22" w14:textId="2C9034EA" w:rsidR="009235CB" w:rsidRPr="00536B86" w:rsidRDefault="009235CB">
      <w:pPr>
        <w:tabs>
          <w:tab w:val="left" w:pos="720"/>
          <w:tab w:val="left" w:pos="1296"/>
          <w:tab w:val="left" w:pos="2016"/>
          <w:tab w:val="left" w:pos="2592"/>
          <w:tab w:val="left" w:pos="4752"/>
        </w:tabs>
        <w:ind w:left="720"/>
        <w:rPr>
          <w:sz w:val="24"/>
        </w:rPr>
      </w:pPr>
      <w:r w:rsidRPr="00536B86">
        <w:rPr>
          <w:sz w:val="24"/>
        </w:rPr>
        <w:t xml:space="preserve">The </w:t>
      </w:r>
      <w:r w:rsidR="00577E1F">
        <w:rPr>
          <w:sz w:val="24"/>
        </w:rPr>
        <w:t>Provider</w:t>
      </w:r>
      <w:r w:rsidRPr="00536B86">
        <w:rPr>
          <w:sz w:val="24"/>
        </w:rPr>
        <w:t xml:space="preserve"> shall not commence work under this </w:t>
      </w:r>
      <w:r w:rsidR="004E64E9" w:rsidRPr="00536B86">
        <w:rPr>
          <w:sz w:val="24"/>
        </w:rPr>
        <w:t>A</w:t>
      </w:r>
      <w:r w:rsidRPr="00536B86">
        <w:rPr>
          <w:sz w:val="24"/>
        </w:rPr>
        <w:t xml:space="preserve">greement until it has obtained at its own cost and expense all insurance required herein.  All insurance coverage is subject to approval of the County and shall be maintained by the </w:t>
      </w:r>
      <w:r w:rsidR="00577E1F">
        <w:rPr>
          <w:sz w:val="24"/>
        </w:rPr>
        <w:t>Provider</w:t>
      </w:r>
      <w:r w:rsidRPr="00536B86">
        <w:rPr>
          <w:sz w:val="24"/>
        </w:rPr>
        <w:t xml:space="preserve"> until final completion of the work.</w:t>
      </w:r>
    </w:p>
    <w:p w14:paraId="6D36381C" w14:textId="77777777" w:rsidR="009235CB" w:rsidRPr="00536B86" w:rsidRDefault="009235CB">
      <w:pPr>
        <w:tabs>
          <w:tab w:val="left" w:pos="720"/>
          <w:tab w:val="left" w:pos="1296"/>
          <w:tab w:val="left" w:pos="2016"/>
          <w:tab w:val="left" w:pos="2592"/>
          <w:tab w:val="left" w:pos="4752"/>
        </w:tabs>
        <w:ind w:left="720"/>
        <w:rPr>
          <w:sz w:val="24"/>
        </w:rPr>
      </w:pPr>
    </w:p>
    <w:p w14:paraId="5413856E" w14:textId="77777777" w:rsidR="009235CB" w:rsidRPr="00536B86" w:rsidRDefault="009235CB">
      <w:pPr>
        <w:tabs>
          <w:tab w:val="left" w:pos="720"/>
          <w:tab w:val="left" w:pos="1296"/>
          <w:tab w:val="left" w:pos="2016"/>
          <w:tab w:val="left" w:pos="2592"/>
          <w:tab w:val="left" w:pos="4752"/>
        </w:tabs>
        <w:ind w:left="720"/>
        <w:rPr>
          <w:sz w:val="24"/>
        </w:rPr>
      </w:pPr>
      <w:r w:rsidRPr="00536B86">
        <w:rPr>
          <w:b/>
          <w:sz w:val="24"/>
        </w:rPr>
        <w:t>A.</w:t>
      </w:r>
      <w:r w:rsidRPr="00536B86">
        <w:rPr>
          <w:b/>
          <w:sz w:val="24"/>
        </w:rPr>
        <w:tab/>
        <w:t>Workers' Compensation</w:t>
      </w:r>
    </w:p>
    <w:p w14:paraId="0BF29F29" w14:textId="77777777" w:rsidR="009235CB" w:rsidRPr="00536B86" w:rsidRDefault="009235CB">
      <w:pPr>
        <w:tabs>
          <w:tab w:val="left" w:pos="720"/>
          <w:tab w:val="left" w:pos="1296"/>
          <w:tab w:val="left" w:pos="2016"/>
          <w:tab w:val="left" w:pos="2592"/>
          <w:tab w:val="left" w:pos="4752"/>
        </w:tabs>
        <w:ind w:left="720"/>
        <w:rPr>
          <w:sz w:val="24"/>
        </w:rPr>
      </w:pPr>
    </w:p>
    <w:p w14:paraId="75D0A555"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a.</w:t>
      </w:r>
      <w:r w:rsidRPr="00536B86">
        <w:rPr>
          <w:sz w:val="24"/>
        </w:rPr>
        <w:tab/>
        <w:t xml:space="preserve">State:  Minnesota </w:t>
      </w:r>
      <w:r w:rsidRPr="00536B86">
        <w:rPr>
          <w:sz w:val="24"/>
        </w:rPr>
        <w:noBreakHyphen/>
        <w:t xml:space="preserve"> Statutory</w:t>
      </w:r>
    </w:p>
    <w:p w14:paraId="6063ABFB"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b.</w:t>
      </w:r>
      <w:r w:rsidRPr="00536B86">
        <w:rPr>
          <w:sz w:val="24"/>
        </w:rPr>
        <w:tab/>
        <w:t>Employer's Liability with minimum limits of:</w:t>
      </w:r>
    </w:p>
    <w:p w14:paraId="6AC9B0FF" w14:textId="77777777" w:rsidR="009235CB" w:rsidRPr="00536B86" w:rsidRDefault="009235CB">
      <w:pPr>
        <w:pStyle w:val="Heading4"/>
        <w:tabs>
          <w:tab w:val="clear" w:pos="3600"/>
          <w:tab w:val="left" w:pos="3240"/>
        </w:tabs>
      </w:pPr>
      <w:r w:rsidRPr="00536B86">
        <w:tab/>
      </w:r>
      <w:r w:rsidRPr="00536B86">
        <w:tab/>
        <w:t>Bodily Injury by Accident:</w:t>
      </w:r>
      <w:r w:rsidRPr="00536B86">
        <w:tab/>
        <w:t>$100,000 each Accident</w:t>
      </w:r>
    </w:p>
    <w:p w14:paraId="5698074B" w14:textId="77777777" w:rsidR="009235CB" w:rsidRPr="00536B86" w:rsidRDefault="009235CB">
      <w:pPr>
        <w:pStyle w:val="Heading4"/>
        <w:tabs>
          <w:tab w:val="clear" w:pos="3600"/>
          <w:tab w:val="left" w:pos="3240"/>
        </w:tabs>
      </w:pPr>
      <w:r w:rsidRPr="00536B86">
        <w:tab/>
      </w:r>
      <w:r w:rsidRPr="00536B86">
        <w:tab/>
        <w:t>Bodily Injury by Disease:</w:t>
      </w:r>
      <w:r w:rsidRPr="00536B86">
        <w:tab/>
      </w:r>
      <w:r w:rsidRPr="00536B86">
        <w:tab/>
        <w:t>$100,000 each Employee</w:t>
      </w:r>
    </w:p>
    <w:p w14:paraId="215CAE3A" w14:textId="77777777" w:rsidR="009235CB" w:rsidRPr="00536B86" w:rsidRDefault="009235CB">
      <w:pPr>
        <w:pStyle w:val="Heading4"/>
        <w:tabs>
          <w:tab w:val="clear" w:pos="3600"/>
          <w:tab w:val="left" w:pos="3240"/>
        </w:tabs>
      </w:pPr>
      <w:r w:rsidRPr="00536B86">
        <w:tab/>
      </w:r>
      <w:r w:rsidRPr="00536B86">
        <w:tab/>
        <w:t>Bodily Injury by Disease:</w:t>
      </w:r>
      <w:r w:rsidRPr="00536B86">
        <w:tab/>
      </w:r>
      <w:r w:rsidRPr="00536B86">
        <w:tab/>
        <w:t>$500,000 policy limit</w:t>
      </w:r>
    </w:p>
    <w:p w14:paraId="7B94A2B6"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c.</w:t>
      </w:r>
      <w:r w:rsidRPr="00536B86">
        <w:rPr>
          <w:sz w:val="24"/>
        </w:rPr>
        <w:tab/>
        <w:t>Benefits required by union labor contracts: As applicable</w:t>
      </w:r>
    </w:p>
    <w:p w14:paraId="10331070" w14:textId="77777777" w:rsidR="009235CB" w:rsidRPr="00536B86" w:rsidRDefault="009235CB">
      <w:pPr>
        <w:tabs>
          <w:tab w:val="left" w:pos="720"/>
          <w:tab w:val="left" w:pos="1296"/>
          <w:tab w:val="left" w:pos="2016"/>
          <w:tab w:val="left" w:pos="2592"/>
          <w:tab w:val="left" w:pos="4752"/>
        </w:tabs>
        <w:ind w:left="720"/>
        <w:rPr>
          <w:sz w:val="24"/>
        </w:rPr>
      </w:pPr>
    </w:p>
    <w:p w14:paraId="120A56F5" w14:textId="2A94C9C4" w:rsidR="009235CB" w:rsidRPr="00536B86" w:rsidRDefault="009235CB" w:rsidP="00856D23">
      <w:pPr>
        <w:tabs>
          <w:tab w:val="left" w:pos="720"/>
          <w:tab w:val="left" w:pos="1296"/>
          <w:tab w:val="left" w:pos="2016"/>
          <w:tab w:val="left" w:pos="2592"/>
          <w:tab w:val="left" w:pos="4752"/>
        </w:tabs>
        <w:ind w:left="1296"/>
        <w:rPr>
          <w:sz w:val="24"/>
        </w:rPr>
      </w:pPr>
      <w:r w:rsidRPr="00536B86">
        <w:rPr>
          <w:sz w:val="24"/>
        </w:rPr>
        <w:t xml:space="preserve">In the event </w:t>
      </w:r>
      <w:r w:rsidR="004E64E9" w:rsidRPr="00536B86">
        <w:rPr>
          <w:sz w:val="24"/>
        </w:rPr>
        <w:t xml:space="preserve">the </w:t>
      </w:r>
      <w:r w:rsidR="00577E1F">
        <w:rPr>
          <w:sz w:val="24"/>
        </w:rPr>
        <w:t>Provider</w:t>
      </w:r>
      <w:r w:rsidRPr="00536B86">
        <w:rPr>
          <w:sz w:val="24"/>
        </w:rPr>
        <w:t xml:space="preserve"> is a sole proprietor and has not elected to provide workers' compensation insurance, </w:t>
      </w:r>
      <w:r w:rsidR="004E64E9" w:rsidRPr="00536B86">
        <w:rPr>
          <w:sz w:val="24"/>
        </w:rPr>
        <w:t xml:space="preserve">the </w:t>
      </w:r>
      <w:r w:rsidR="00577E1F">
        <w:rPr>
          <w:sz w:val="24"/>
        </w:rPr>
        <w:t>Provider</w:t>
      </w:r>
      <w:r w:rsidR="004E64E9" w:rsidRPr="00536B86">
        <w:rPr>
          <w:sz w:val="24"/>
        </w:rPr>
        <w:t xml:space="preserve"> wi</w:t>
      </w:r>
      <w:r w:rsidRPr="00536B86">
        <w:rPr>
          <w:sz w:val="24"/>
        </w:rPr>
        <w:t>ll be required to execute and submit an affidavit of sole proprietorship in a form satisfactory to the County before entering into th</w:t>
      </w:r>
      <w:r w:rsidR="004E64E9" w:rsidRPr="00536B86">
        <w:rPr>
          <w:sz w:val="24"/>
        </w:rPr>
        <w:t>is</w:t>
      </w:r>
      <w:r w:rsidRPr="00536B86">
        <w:rPr>
          <w:sz w:val="24"/>
        </w:rPr>
        <w:t xml:space="preserve"> </w:t>
      </w:r>
      <w:r w:rsidR="004E64E9" w:rsidRPr="00536B86">
        <w:rPr>
          <w:sz w:val="24"/>
        </w:rPr>
        <w:t>A</w:t>
      </w:r>
      <w:r w:rsidRPr="00536B86">
        <w:rPr>
          <w:sz w:val="24"/>
        </w:rPr>
        <w:t>greement.</w:t>
      </w:r>
    </w:p>
    <w:p w14:paraId="31B6A64F" w14:textId="3E2FA139" w:rsidR="00BC343E" w:rsidRDefault="00BC343E">
      <w:pPr>
        <w:rPr>
          <w:sz w:val="24"/>
        </w:rPr>
      </w:pPr>
    </w:p>
    <w:p w14:paraId="4716EC1B" w14:textId="77777777" w:rsidR="009235CB" w:rsidRPr="00536B86" w:rsidRDefault="009235CB" w:rsidP="00856D23">
      <w:pPr>
        <w:numPr>
          <w:ilvl w:val="0"/>
          <w:numId w:val="15"/>
        </w:numPr>
        <w:tabs>
          <w:tab w:val="left" w:pos="720"/>
          <w:tab w:val="left" w:pos="1296"/>
          <w:tab w:val="left" w:pos="2592"/>
          <w:tab w:val="left" w:pos="4752"/>
        </w:tabs>
        <w:rPr>
          <w:sz w:val="24"/>
        </w:rPr>
      </w:pPr>
      <w:r w:rsidRPr="00536B86">
        <w:rPr>
          <w:b/>
          <w:sz w:val="24"/>
        </w:rPr>
        <w:t>Commercial</w:t>
      </w:r>
      <w:r w:rsidRPr="00536B86">
        <w:rPr>
          <w:sz w:val="24"/>
        </w:rPr>
        <w:t xml:space="preserve"> </w:t>
      </w:r>
      <w:r w:rsidRPr="00536B86">
        <w:rPr>
          <w:b/>
          <w:sz w:val="24"/>
        </w:rPr>
        <w:t>General Liability</w:t>
      </w:r>
      <w:r w:rsidRPr="00536B86">
        <w:rPr>
          <w:sz w:val="24"/>
        </w:rPr>
        <w:t xml:space="preserve"> </w:t>
      </w:r>
    </w:p>
    <w:p w14:paraId="556CA59E" w14:textId="77777777" w:rsidR="009235CB" w:rsidRPr="00536B86" w:rsidRDefault="009235CB">
      <w:pPr>
        <w:tabs>
          <w:tab w:val="left" w:pos="720"/>
          <w:tab w:val="left" w:pos="1296"/>
          <w:tab w:val="left" w:pos="2016"/>
          <w:tab w:val="left" w:pos="2592"/>
          <w:tab w:val="left" w:pos="4752"/>
        </w:tabs>
        <w:ind w:left="1290"/>
        <w:rPr>
          <w:sz w:val="24"/>
        </w:rPr>
      </w:pPr>
    </w:p>
    <w:p w14:paraId="441A881F" w14:textId="77777777" w:rsidR="009235CB" w:rsidRPr="00536B86" w:rsidRDefault="009235CB">
      <w:pPr>
        <w:tabs>
          <w:tab w:val="left" w:pos="720"/>
          <w:tab w:val="left" w:pos="1296"/>
          <w:tab w:val="left" w:pos="2016"/>
          <w:tab w:val="left" w:pos="2592"/>
          <w:tab w:val="left" w:pos="4752"/>
        </w:tabs>
        <w:ind w:left="1296" w:hanging="576"/>
        <w:rPr>
          <w:sz w:val="24"/>
        </w:rPr>
      </w:pPr>
      <w:r w:rsidRPr="00536B86">
        <w:rPr>
          <w:sz w:val="24"/>
        </w:rPr>
        <w:tab/>
        <w:t>Including Premises, Operations, Products, Completed Operations, Advertising and Personal Injury Liability, with the following minimum limits of liability:</w:t>
      </w:r>
    </w:p>
    <w:p w14:paraId="48E4F26A" w14:textId="77777777" w:rsidR="009235CB" w:rsidRPr="00536B86" w:rsidRDefault="009235CB">
      <w:pPr>
        <w:tabs>
          <w:tab w:val="left" w:pos="720"/>
          <w:tab w:val="left" w:pos="1296"/>
          <w:tab w:val="left" w:pos="2016"/>
          <w:tab w:val="left" w:pos="2592"/>
          <w:tab w:val="left" w:pos="4752"/>
        </w:tabs>
        <w:ind w:left="720"/>
        <w:rPr>
          <w:sz w:val="24"/>
        </w:rPr>
      </w:pPr>
    </w:p>
    <w:p w14:paraId="1234AE98"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w:t>
      </w:r>
      <w:r w:rsidR="00237AC5" w:rsidRPr="00536B86">
        <w:rPr>
          <w:sz w:val="24"/>
        </w:rPr>
        <w:t>2</w:t>
      </w:r>
      <w:r w:rsidRPr="00536B86">
        <w:rPr>
          <w:sz w:val="24"/>
        </w:rPr>
        <w:t>,000,000 Aggregate</w:t>
      </w:r>
    </w:p>
    <w:p w14:paraId="0A1AA7C8"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w:t>
      </w:r>
      <w:r w:rsidR="00237AC5" w:rsidRPr="00536B86">
        <w:rPr>
          <w:sz w:val="24"/>
        </w:rPr>
        <w:t>2</w:t>
      </w:r>
      <w:r w:rsidRPr="00536B86">
        <w:rPr>
          <w:sz w:val="24"/>
        </w:rPr>
        <w:t>,000,000 Products &amp; Completed Operations Aggregate</w:t>
      </w:r>
    </w:p>
    <w:p w14:paraId="3BA35DBA"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w:t>
      </w:r>
      <w:r w:rsidR="000D0681" w:rsidRPr="00536B86">
        <w:rPr>
          <w:sz w:val="24"/>
        </w:rPr>
        <w:t>1</w:t>
      </w:r>
      <w:r w:rsidRPr="00536B86">
        <w:rPr>
          <w:sz w:val="24"/>
        </w:rPr>
        <w:t>,000,000 Personal Injury &amp; Advertising Injury</w:t>
      </w:r>
    </w:p>
    <w:p w14:paraId="054F79A6"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w:t>
      </w:r>
      <w:r w:rsidR="000D0681" w:rsidRPr="00536B86">
        <w:rPr>
          <w:sz w:val="24"/>
        </w:rPr>
        <w:t>1</w:t>
      </w:r>
      <w:r w:rsidRPr="00536B86">
        <w:rPr>
          <w:sz w:val="24"/>
        </w:rPr>
        <w:t>,000,000 Occurrence</w:t>
      </w:r>
    </w:p>
    <w:p w14:paraId="54FA76F2"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   100,000 Fire Damage Limit</w:t>
      </w:r>
    </w:p>
    <w:p w14:paraId="27B2111C" w14:textId="77777777" w:rsidR="009235CB" w:rsidRPr="00536B86" w:rsidRDefault="009235CB">
      <w:pPr>
        <w:tabs>
          <w:tab w:val="left" w:pos="720"/>
          <w:tab w:val="left" w:pos="1296"/>
          <w:tab w:val="left" w:pos="2016"/>
          <w:tab w:val="left" w:pos="2592"/>
          <w:tab w:val="left" w:pos="4752"/>
        </w:tabs>
        <w:ind w:left="2016"/>
        <w:rPr>
          <w:sz w:val="24"/>
        </w:rPr>
      </w:pPr>
      <w:r w:rsidRPr="00536B86">
        <w:rPr>
          <w:sz w:val="24"/>
        </w:rPr>
        <w:t>$       5,000 Medical Expense</w:t>
      </w:r>
    </w:p>
    <w:p w14:paraId="754727ED" w14:textId="77777777" w:rsidR="009235CB" w:rsidRPr="00536B86" w:rsidRDefault="009235CB">
      <w:pPr>
        <w:tabs>
          <w:tab w:val="left" w:pos="720"/>
          <w:tab w:val="left" w:pos="1296"/>
          <w:tab w:val="left" w:pos="2016"/>
          <w:tab w:val="left" w:pos="2592"/>
          <w:tab w:val="left" w:pos="4752"/>
        </w:tabs>
        <w:ind w:left="720"/>
        <w:rPr>
          <w:sz w:val="24"/>
        </w:rPr>
      </w:pPr>
    </w:p>
    <w:p w14:paraId="45D3973F" w14:textId="77777777" w:rsidR="00856D23" w:rsidRPr="00536B86" w:rsidRDefault="009235CB">
      <w:pPr>
        <w:tabs>
          <w:tab w:val="left" w:pos="720"/>
          <w:tab w:val="left" w:pos="1296"/>
          <w:tab w:val="left" w:pos="2016"/>
          <w:tab w:val="left" w:pos="2592"/>
          <w:tab w:val="left" w:pos="4752"/>
        </w:tabs>
        <w:ind w:left="2016" w:hanging="1296"/>
        <w:rPr>
          <w:sz w:val="24"/>
        </w:rPr>
      </w:pPr>
      <w:r w:rsidRPr="00536B86">
        <w:rPr>
          <w:sz w:val="24"/>
        </w:rPr>
        <w:tab/>
        <w:t>Policy should be written on an occurrence basis and include explos</w:t>
      </w:r>
      <w:r w:rsidR="00856D23" w:rsidRPr="00536B86">
        <w:rPr>
          <w:sz w:val="24"/>
        </w:rPr>
        <w:t>ion, collapse and underground.</w:t>
      </w:r>
    </w:p>
    <w:p w14:paraId="615E3828" w14:textId="77777777" w:rsidR="009235CB" w:rsidRPr="00536B86" w:rsidRDefault="00856D23">
      <w:pPr>
        <w:tabs>
          <w:tab w:val="left" w:pos="720"/>
          <w:tab w:val="left" w:pos="1296"/>
          <w:tab w:val="left" w:pos="2016"/>
          <w:tab w:val="left" w:pos="2592"/>
          <w:tab w:val="left" w:pos="4752"/>
        </w:tabs>
        <w:ind w:left="2016" w:hanging="1296"/>
        <w:rPr>
          <w:sz w:val="24"/>
        </w:rPr>
      </w:pPr>
      <w:r w:rsidRPr="00536B86">
        <w:rPr>
          <w:sz w:val="24"/>
        </w:rPr>
        <w:tab/>
      </w:r>
      <w:r w:rsidR="009235CB" w:rsidRPr="00536B86">
        <w:rPr>
          <w:sz w:val="24"/>
        </w:rPr>
        <w:t>The County shall be named as an additional insured.</w:t>
      </w:r>
    </w:p>
    <w:p w14:paraId="769D426D" w14:textId="50DD060A" w:rsidR="00140941" w:rsidRDefault="00140941">
      <w:pPr>
        <w:rPr>
          <w:sz w:val="24"/>
        </w:rPr>
      </w:pPr>
      <w:r>
        <w:rPr>
          <w:sz w:val="24"/>
        </w:rPr>
        <w:br w:type="page"/>
      </w:r>
    </w:p>
    <w:p w14:paraId="32FEAE1E" w14:textId="69B80A4B" w:rsidR="009235CB" w:rsidRPr="00536B86" w:rsidRDefault="00B567FB">
      <w:pPr>
        <w:tabs>
          <w:tab w:val="left" w:pos="720"/>
          <w:tab w:val="left" w:pos="1296"/>
          <w:tab w:val="left" w:pos="2016"/>
          <w:tab w:val="left" w:pos="2592"/>
          <w:tab w:val="left" w:pos="4752"/>
        </w:tabs>
        <w:ind w:left="720"/>
        <w:rPr>
          <w:sz w:val="24"/>
        </w:rPr>
      </w:pPr>
      <w:r>
        <w:rPr>
          <w:b/>
          <w:sz w:val="24"/>
        </w:rPr>
        <w:lastRenderedPageBreak/>
        <w:t>C</w:t>
      </w:r>
      <w:r w:rsidR="009235CB" w:rsidRPr="00536B86">
        <w:rPr>
          <w:b/>
          <w:sz w:val="24"/>
        </w:rPr>
        <w:t>.</w:t>
      </w:r>
      <w:r w:rsidR="009235CB" w:rsidRPr="00536B86">
        <w:rPr>
          <w:b/>
          <w:sz w:val="24"/>
        </w:rPr>
        <w:tab/>
        <w:t>Commercial Auto Liability</w:t>
      </w:r>
    </w:p>
    <w:p w14:paraId="6F6A8392" w14:textId="77777777" w:rsidR="00856D23" w:rsidRPr="00536B86" w:rsidRDefault="009235CB">
      <w:pPr>
        <w:tabs>
          <w:tab w:val="left" w:pos="720"/>
          <w:tab w:val="left" w:pos="1296"/>
          <w:tab w:val="left" w:pos="2016"/>
          <w:tab w:val="left" w:pos="2592"/>
          <w:tab w:val="left" w:pos="4752"/>
        </w:tabs>
        <w:ind w:left="720"/>
        <w:rPr>
          <w:sz w:val="24"/>
        </w:rPr>
      </w:pPr>
      <w:r w:rsidRPr="00536B86">
        <w:rPr>
          <w:sz w:val="24"/>
        </w:rPr>
        <w:tab/>
      </w:r>
    </w:p>
    <w:p w14:paraId="64466D9A" w14:textId="77777777" w:rsidR="009235CB" w:rsidRPr="00536B86" w:rsidRDefault="00856D23">
      <w:pPr>
        <w:tabs>
          <w:tab w:val="left" w:pos="720"/>
          <w:tab w:val="left" w:pos="1296"/>
          <w:tab w:val="left" w:pos="2016"/>
          <w:tab w:val="left" w:pos="2592"/>
          <w:tab w:val="left" w:pos="4752"/>
        </w:tabs>
        <w:ind w:left="720"/>
        <w:rPr>
          <w:sz w:val="24"/>
        </w:rPr>
      </w:pPr>
      <w:r w:rsidRPr="00536B86">
        <w:rPr>
          <w:sz w:val="24"/>
        </w:rPr>
        <w:tab/>
      </w:r>
      <w:r w:rsidR="009235CB" w:rsidRPr="00536B86">
        <w:rPr>
          <w:sz w:val="24"/>
        </w:rPr>
        <w:t>Minimum limits of liability shall be:</w:t>
      </w:r>
    </w:p>
    <w:p w14:paraId="7CE786A2" w14:textId="77777777" w:rsidR="009235CB" w:rsidRPr="00536B86" w:rsidRDefault="009235CB">
      <w:pPr>
        <w:tabs>
          <w:tab w:val="left" w:pos="720"/>
          <w:tab w:val="left" w:pos="1296"/>
          <w:tab w:val="left" w:pos="2016"/>
          <w:tab w:val="left" w:pos="2592"/>
          <w:tab w:val="left" w:pos="4752"/>
        </w:tabs>
        <w:ind w:left="720"/>
        <w:rPr>
          <w:sz w:val="24"/>
        </w:rPr>
      </w:pPr>
    </w:p>
    <w:p w14:paraId="5924DEF3" w14:textId="77777777" w:rsidR="00C71444" w:rsidRPr="00536B86" w:rsidRDefault="00C71444" w:rsidP="00C71444">
      <w:pPr>
        <w:tabs>
          <w:tab w:val="left" w:pos="720"/>
          <w:tab w:val="left" w:pos="1296"/>
          <w:tab w:val="left" w:pos="2016"/>
          <w:tab w:val="left" w:pos="2592"/>
          <w:tab w:val="left" w:pos="4752"/>
        </w:tabs>
        <w:ind w:left="4752" w:hanging="4032"/>
        <w:rPr>
          <w:sz w:val="24"/>
        </w:rPr>
      </w:pPr>
      <w:r w:rsidRPr="00536B86">
        <w:rPr>
          <w:sz w:val="24"/>
        </w:rPr>
        <w:tab/>
      </w:r>
      <w:r w:rsidRPr="00536B86">
        <w:rPr>
          <w:sz w:val="24"/>
        </w:rPr>
        <w:tab/>
        <w:t>If split limits:</w:t>
      </w:r>
      <w:r w:rsidRPr="00536B86">
        <w:rPr>
          <w:sz w:val="24"/>
        </w:rPr>
        <w:tab/>
        <w:t>$1,000,000 each person/$1,000,000 each occurrence for Bodily Injury.</w:t>
      </w:r>
    </w:p>
    <w:p w14:paraId="7689F1E8" w14:textId="77777777" w:rsidR="00C71444" w:rsidRPr="00536B86" w:rsidRDefault="00C71444" w:rsidP="00C71444">
      <w:pPr>
        <w:tabs>
          <w:tab w:val="left" w:pos="720"/>
          <w:tab w:val="left" w:pos="1296"/>
          <w:tab w:val="left" w:pos="2016"/>
          <w:tab w:val="left" w:pos="2592"/>
          <w:tab w:val="left" w:pos="4770"/>
        </w:tabs>
        <w:ind w:left="720"/>
        <w:rPr>
          <w:sz w:val="24"/>
        </w:rPr>
      </w:pPr>
      <w:r w:rsidRPr="00536B86">
        <w:rPr>
          <w:sz w:val="24"/>
        </w:rPr>
        <w:tab/>
      </w:r>
      <w:r w:rsidRPr="00536B86">
        <w:rPr>
          <w:sz w:val="24"/>
        </w:rPr>
        <w:tab/>
      </w:r>
      <w:r w:rsidRPr="00536B86">
        <w:rPr>
          <w:sz w:val="24"/>
        </w:rPr>
        <w:tab/>
      </w:r>
      <w:r w:rsidRPr="00536B86">
        <w:rPr>
          <w:sz w:val="24"/>
        </w:rPr>
        <w:tab/>
        <w:t>$1,000,000 each occurrence for Property Damage</w:t>
      </w:r>
    </w:p>
    <w:p w14:paraId="2512451F" w14:textId="77777777" w:rsidR="00C71444" w:rsidRPr="00536B86" w:rsidRDefault="00C71444" w:rsidP="00C71444">
      <w:pPr>
        <w:pStyle w:val="Heading2"/>
        <w:ind w:left="720"/>
      </w:pPr>
      <w:r w:rsidRPr="00536B86">
        <w:tab/>
      </w:r>
      <w:r w:rsidRPr="00536B86">
        <w:tab/>
        <w:t xml:space="preserve">If combined single limit:  </w:t>
      </w:r>
      <w:r w:rsidRPr="00536B86">
        <w:tab/>
        <w:t>$1,000,000 per occurrence</w:t>
      </w:r>
    </w:p>
    <w:p w14:paraId="48F2890F" w14:textId="77777777" w:rsidR="00C71444" w:rsidRPr="00536B86" w:rsidRDefault="00C71444" w:rsidP="00C71444">
      <w:pPr>
        <w:tabs>
          <w:tab w:val="left" w:pos="720"/>
          <w:tab w:val="left" w:pos="1296"/>
          <w:tab w:val="left" w:pos="2016"/>
          <w:tab w:val="left" w:pos="2592"/>
          <w:tab w:val="left" w:pos="4752"/>
        </w:tabs>
        <w:ind w:left="720"/>
        <w:rPr>
          <w:sz w:val="24"/>
        </w:rPr>
      </w:pPr>
    </w:p>
    <w:p w14:paraId="2D8EFD27" w14:textId="77777777" w:rsidR="00140941" w:rsidRDefault="00C71444" w:rsidP="008C7C4B">
      <w:pPr>
        <w:tabs>
          <w:tab w:val="left" w:pos="720"/>
          <w:tab w:val="left" w:pos="1296"/>
          <w:tab w:val="left" w:pos="2016"/>
          <w:tab w:val="left" w:pos="2592"/>
          <w:tab w:val="left" w:pos="4752"/>
        </w:tabs>
        <w:ind w:left="1296"/>
        <w:rPr>
          <w:sz w:val="24"/>
        </w:rPr>
      </w:pPr>
      <w:r w:rsidRPr="00536B86">
        <w:rPr>
          <w:sz w:val="24"/>
        </w:rPr>
        <w:t>Automobile liability should include any auto, hired and non-owned</w:t>
      </w:r>
      <w:r w:rsidRPr="00536B86">
        <w:rPr>
          <w:sz w:val="24"/>
          <w:szCs w:val="24"/>
        </w:rPr>
        <w:t>.</w:t>
      </w:r>
      <w:r w:rsidRPr="00536B86">
        <w:rPr>
          <w:sz w:val="24"/>
        </w:rPr>
        <w:t xml:space="preserve">  The County shall be named as an additional insured.</w:t>
      </w:r>
    </w:p>
    <w:p w14:paraId="53396AB5" w14:textId="42D6046D" w:rsidR="008C7C4B" w:rsidRDefault="008C7C4B" w:rsidP="008C7C4B">
      <w:pPr>
        <w:tabs>
          <w:tab w:val="left" w:pos="720"/>
          <w:tab w:val="left" w:pos="1296"/>
          <w:tab w:val="left" w:pos="2016"/>
          <w:tab w:val="left" w:pos="2592"/>
          <w:tab w:val="left" w:pos="4752"/>
        </w:tabs>
        <w:ind w:left="1296"/>
        <w:rPr>
          <w:sz w:val="24"/>
        </w:rPr>
      </w:pPr>
    </w:p>
    <w:p w14:paraId="0AE6E90D" w14:textId="546FC0E0" w:rsidR="009235CB" w:rsidRPr="00536B86" w:rsidRDefault="00B567FB">
      <w:pPr>
        <w:tabs>
          <w:tab w:val="left" w:pos="720"/>
          <w:tab w:val="left" w:pos="1296"/>
          <w:tab w:val="left" w:pos="2016"/>
          <w:tab w:val="left" w:pos="2592"/>
          <w:tab w:val="left" w:pos="4752"/>
        </w:tabs>
        <w:ind w:left="720"/>
        <w:rPr>
          <w:sz w:val="24"/>
        </w:rPr>
      </w:pPr>
      <w:r>
        <w:rPr>
          <w:b/>
          <w:sz w:val="24"/>
        </w:rPr>
        <w:t>D</w:t>
      </w:r>
      <w:r w:rsidR="009235CB" w:rsidRPr="00536B86">
        <w:rPr>
          <w:b/>
          <w:sz w:val="24"/>
        </w:rPr>
        <w:t>.</w:t>
      </w:r>
      <w:r w:rsidR="009235CB" w:rsidRPr="00536B86">
        <w:rPr>
          <w:b/>
          <w:sz w:val="24"/>
        </w:rPr>
        <w:tab/>
        <w:t>Proof of Insurance</w:t>
      </w:r>
    </w:p>
    <w:p w14:paraId="5787553D" w14:textId="77777777" w:rsidR="009235CB" w:rsidRPr="00536B86" w:rsidRDefault="009235CB">
      <w:pPr>
        <w:tabs>
          <w:tab w:val="left" w:pos="720"/>
          <w:tab w:val="left" w:pos="1296"/>
          <w:tab w:val="left" w:pos="2016"/>
          <w:tab w:val="left" w:pos="2592"/>
          <w:tab w:val="left" w:pos="4752"/>
        </w:tabs>
        <w:ind w:left="720"/>
        <w:rPr>
          <w:sz w:val="24"/>
        </w:rPr>
      </w:pPr>
    </w:p>
    <w:p w14:paraId="7DDDE3DE" w14:textId="7A76F029" w:rsidR="009235CB" w:rsidRPr="00536B86" w:rsidRDefault="009235CB" w:rsidP="00F012DD">
      <w:pPr>
        <w:tabs>
          <w:tab w:val="left" w:pos="720"/>
          <w:tab w:val="left" w:pos="1296"/>
          <w:tab w:val="left" w:pos="2016"/>
          <w:tab w:val="left" w:pos="2592"/>
          <w:tab w:val="left" w:pos="4752"/>
        </w:tabs>
        <w:ind w:left="1296"/>
        <w:jc w:val="both"/>
        <w:rPr>
          <w:sz w:val="24"/>
        </w:rPr>
      </w:pPr>
      <w:r w:rsidRPr="00536B86">
        <w:rPr>
          <w:sz w:val="24"/>
        </w:rPr>
        <w:t>Insurance certificates evidencing that the above insurance is in force with companies acceptable to County and in the amounts required shall be submitted to County for examination and approval prior to the execution of the agreement, after which they shall be filed with County</w:t>
      </w:r>
      <w:r w:rsidRPr="00536B86">
        <w:rPr>
          <w:b/>
          <w:sz w:val="24"/>
        </w:rPr>
        <w:t xml:space="preserve">.  The insurance certificate shall name the County as an additional insured and specifically provide that a certificate shall not be </w:t>
      </w:r>
      <w:r w:rsidR="00237AC5" w:rsidRPr="00536B86">
        <w:rPr>
          <w:b/>
          <w:sz w:val="24"/>
        </w:rPr>
        <w:t>materially changed</w:t>
      </w:r>
      <w:r w:rsidRPr="00536B86">
        <w:rPr>
          <w:b/>
          <w:sz w:val="24"/>
        </w:rPr>
        <w:t>, canceled or non</w:t>
      </w:r>
      <w:r w:rsidRPr="00536B86">
        <w:rPr>
          <w:b/>
          <w:sz w:val="24"/>
        </w:rPr>
        <w:noBreakHyphen/>
        <w:t>renewed except upon sixty (60) days prior written notice to County.</w:t>
      </w:r>
      <w:r w:rsidRPr="00536B86">
        <w:rPr>
          <w:sz w:val="24"/>
        </w:rPr>
        <w:t xml:space="preserve">  Neither County's failure to require or insist upon certificates or other evidence of insurance showing a variance from the specified coverage changes </w:t>
      </w:r>
      <w:r w:rsidR="004E64E9" w:rsidRPr="00536B86">
        <w:rPr>
          <w:sz w:val="24"/>
        </w:rPr>
        <w:t xml:space="preserve">the </w:t>
      </w:r>
      <w:r w:rsidR="00577E1F">
        <w:rPr>
          <w:sz w:val="24"/>
        </w:rPr>
        <w:t>Provider</w:t>
      </w:r>
      <w:r w:rsidRPr="00536B86">
        <w:rPr>
          <w:sz w:val="24"/>
        </w:rPr>
        <w:t>'s responsibility to comply with the insurance specifications.</w:t>
      </w:r>
    </w:p>
    <w:p w14:paraId="447BAC44" w14:textId="5F059AF4" w:rsidR="00BC343E" w:rsidRDefault="00BC343E">
      <w:pPr>
        <w:rPr>
          <w:sz w:val="24"/>
        </w:rPr>
      </w:pPr>
    </w:p>
    <w:p w14:paraId="578C86D7" w14:textId="77777777" w:rsidR="009235CB" w:rsidRPr="00536B86" w:rsidRDefault="009235CB">
      <w:pPr>
        <w:numPr>
          <w:ilvl w:val="0"/>
          <w:numId w:val="3"/>
        </w:numPr>
        <w:tabs>
          <w:tab w:val="left" w:pos="1296"/>
          <w:tab w:val="left" w:pos="2016"/>
          <w:tab w:val="left" w:pos="2592"/>
          <w:tab w:val="left" w:pos="4752"/>
        </w:tabs>
        <w:rPr>
          <w:sz w:val="24"/>
          <w:u w:val="single"/>
        </w:rPr>
      </w:pPr>
      <w:r w:rsidRPr="00536B86">
        <w:rPr>
          <w:sz w:val="24"/>
          <w:u w:val="single"/>
        </w:rPr>
        <w:t>Settlement of Claims</w:t>
      </w:r>
    </w:p>
    <w:p w14:paraId="451DD3A7" w14:textId="3C00BF92" w:rsidR="009235CB" w:rsidRPr="00536B86" w:rsidRDefault="009235CB">
      <w:pPr>
        <w:tabs>
          <w:tab w:val="left" w:pos="720"/>
        </w:tabs>
        <w:ind w:left="720" w:right="216"/>
        <w:jc w:val="both"/>
        <w:rPr>
          <w:sz w:val="24"/>
        </w:rPr>
      </w:pPr>
      <w:r w:rsidRPr="00536B86">
        <w:rPr>
          <w:sz w:val="24"/>
        </w:rPr>
        <w:t xml:space="preserve">In any case where the </w:t>
      </w:r>
      <w:r w:rsidR="00577E1F">
        <w:rPr>
          <w:sz w:val="24"/>
        </w:rPr>
        <w:t>Provider</w:t>
      </w:r>
      <w:r w:rsidRPr="00536B86">
        <w:rPr>
          <w:sz w:val="24"/>
        </w:rPr>
        <w:t xml:space="preserve"> deems that extra compensation is due for services, materials or damages not expressly required by th</w:t>
      </w:r>
      <w:r w:rsidR="004E64E9" w:rsidRPr="00536B86">
        <w:rPr>
          <w:sz w:val="24"/>
        </w:rPr>
        <w:t>is</w:t>
      </w:r>
      <w:r w:rsidRPr="00536B86">
        <w:rPr>
          <w:sz w:val="24"/>
        </w:rPr>
        <w:t xml:space="preserve"> </w:t>
      </w:r>
      <w:r w:rsidR="004E64E9" w:rsidRPr="00536B86">
        <w:rPr>
          <w:sz w:val="24"/>
        </w:rPr>
        <w:t>A</w:t>
      </w:r>
      <w:r w:rsidRPr="00536B86">
        <w:rPr>
          <w:sz w:val="24"/>
        </w:rPr>
        <w:t xml:space="preserve">greement or not ordered in writing by the County as extra work, the </w:t>
      </w:r>
      <w:r w:rsidR="00577E1F">
        <w:rPr>
          <w:sz w:val="24"/>
        </w:rPr>
        <w:t>Provider</w:t>
      </w:r>
      <w:r w:rsidRPr="00536B86">
        <w:rPr>
          <w:sz w:val="24"/>
        </w:rPr>
        <w:t xml:space="preserve"> shall notify the County in writing before </w:t>
      </w:r>
      <w:r w:rsidR="00445E56" w:rsidRPr="00536B86">
        <w:rPr>
          <w:sz w:val="24"/>
        </w:rPr>
        <w:t>it</w:t>
      </w:r>
      <w:r w:rsidRPr="00536B86">
        <w:rPr>
          <w:sz w:val="24"/>
        </w:rPr>
        <w:t xml:space="preserve"> begins any such work on which </w:t>
      </w:r>
      <w:r w:rsidR="00445E56" w:rsidRPr="00536B86">
        <w:rPr>
          <w:sz w:val="24"/>
        </w:rPr>
        <w:t>it</w:t>
      </w:r>
      <w:r w:rsidRPr="00536B86">
        <w:rPr>
          <w:sz w:val="24"/>
        </w:rPr>
        <w:t xml:space="preserve"> bases the claim.  If such notification is not previously given or the claim is not separately and strictly accounted for, and approved by the County in writing before the </w:t>
      </w:r>
      <w:r w:rsidR="00577E1F">
        <w:rPr>
          <w:sz w:val="24"/>
        </w:rPr>
        <w:t>Provider</w:t>
      </w:r>
      <w:r w:rsidRPr="00536B86">
        <w:rPr>
          <w:sz w:val="24"/>
        </w:rPr>
        <w:t xml:space="preserve"> commences said work, the </w:t>
      </w:r>
      <w:r w:rsidR="00577E1F">
        <w:rPr>
          <w:sz w:val="24"/>
        </w:rPr>
        <w:t>Provider</w:t>
      </w:r>
      <w:r w:rsidRPr="00536B86">
        <w:rPr>
          <w:sz w:val="24"/>
        </w:rPr>
        <w:t xml:space="preserve"> hereby waives and releases forever any claim or costs for such extra compensation.  However, such notice or accounting shall not in any way be construed as proving the validity of any claim by </w:t>
      </w:r>
      <w:r w:rsidR="004E64E9" w:rsidRPr="00536B86">
        <w:rPr>
          <w:sz w:val="24"/>
        </w:rPr>
        <w:t xml:space="preserve">the </w:t>
      </w:r>
      <w:r w:rsidR="00577E1F">
        <w:rPr>
          <w:sz w:val="24"/>
        </w:rPr>
        <w:t>Provider</w:t>
      </w:r>
      <w:r w:rsidRPr="00536B86">
        <w:rPr>
          <w:sz w:val="24"/>
        </w:rPr>
        <w:t>.</w:t>
      </w:r>
    </w:p>
    <w:p w14:paraId="244D7693" w14:textId="77777777" w:rsidR="009235CB" w:rsidRPr="00536B86" w:rsidRDefault="009235CB">
      <w:pPr>
        <w:tabs>
          <w:tab w:val="left" w:pos="720"/>
        </w:tabs>
        <w:ind w:left="720" w:right="216"/>
        <w:jc w:val="both"/>
        <w:rPr>
          <w:sz w:val="24"/>
        </w:rPr>
      </w:pPr>
    </w:p>
    <w:p w14:paraId="4ACAB520" w14:textId="77777777" w:rsidR="009235CB" w:rsidRPr="00536B86" w:rsidRDefault="009235CB">
      <w:pPr>
        <w:tabs>
          <w:tab w:val="left" w:pos="720"/>
        </w:tabs>
        <w:ind w:left="720" w:right="216"/>
        <w:jc w:val="both"/>
        <w:rPr>
          <w:sz w:val="24"/>
        </w:rPr>
      </w:pPr>
      <w:r w:rsidRPr="00536B86">
        <w:rPr>
          <w:sz w:val="24"/>
        </w:rPr>
        <w:t xml:space="preserve">The County shall decide all claims, questions and disputes of whatever nature which are referred to it relative to the prosecution and fulfillment of this </w:t>
      </w:r>
      <w:r w:rsidR="004E64E9" w:rsidRPr="00536B86">
        <w:rPr>
          <w:sz w:val="24"/>
        </w:rPr>
        <w:t>A</w:t>
      </w:r>
      <w:r w:rsidRPr="00536B86">
        <w:rPr>
          <w:sz w:val="24"/>
        </w:rPr>
        <w:t>greement; and its decision upon all claims, questions and disputes shall be final and conclusive upon the par</w:t>
      </w:r>
      <w:r w:rsidR="0012172D" w:rsidRPr="00536B86">
        <w:rPr>
          <w:sz w:val="24"/>
        </w:rPr>
        <w:t>ties thereto administratively.</w:t>
      </w:r>
    </w:p>
    <w:p w14:paraId="5D9370A7" w14:textId="77777777" w:rsidR="009235CB" w:rsidRPr="00536B86" w:rsidRDefault="009235CB">
      <w:pPr>
        <w:tabs>
          <w:tab w:val="left" w:pos="720"/>
        </w:tabs>
        <w:ind w:left="720" w:right="216"/>
        <w:jc w:val="both"/>
        <w:rPr>
          <w:sz w:val="24"/>
        </w:rPr>
      </w:pPr>
    </w:p>
    <w:p w14:paraId="7C55A350" w14:textId="77777777" w:rsidR="009235CB" w:rsidRPr="00536B86" w:rsidRDefault="009235CB">
      <w:pPr>
        <w:numPr>
          <w:ilvl w:val="0"/>
          <w:numId w:val="3"/>
        </w:numPr>
        <w:ind w:right="216"/>
        <w:jc w:val="both"/>
        <w:rPr>
          <w:sz w:val="24"/>
          <w:u w:val="single"/>
        </w:rPr>
      </w:pPr>
      <w:r w:rsidRPr="00536B86">
        <w:rPr>
          <w:sz w:val="24"/>
          <w:u w:val="single"/>
        </w:rPr>
        <w:t>Successors and Assigns</w:t>
      </w:r>
    </w:p>
    <w:p w14:paraId="7C671C6F" w14:textId="2440BF19" w:rsidR="009235CB" w:rsidRPr="00536B86" w:rsidRDefault="009235CB">
      <w:pPr>
        <w:tabs>
          <w:tab w:val="left" w:pos="720"/>
        </w:tabs>
        <w:ind w:left="720" w:right="216"/>
        <w:jc w:val="both"/>
        <w:rPr>
          <w:sz w:val="24"/>
        </w:rPr>
      </w:pPr>
      <w:r w:rsidRPr="00536B86">
        <w:rPr>
          <w:sz w:val="24"/>
        </w:rPr>
        <w:t xml:space="preserve">The County and </w:t>
      </w:r>
      <w:r w:rsidR="004E64E9" w:rsidRPr="00536B86">
        <w:rPr>
          <w:sz w:val="24"/>
        </w:rPr>
        <w:t xml:space="preserve">the </w:t>
      </w:r>
      <w:r w:rsidR="00577E1F">
        <w:rPr>
          <w:sz w:val="24"/>
        </w:rPr>
        <w:t>Provider</w:t>
      </w:r>
      <w:r w:rsidRPr="00536B86">
        <w:rPr>
          <w:sz w:val="24"/>
        </w:rPr>
        <w:t xml:space="preserve">, respectively, bind themselves, their partners, successors, assigns, and legal representatives to the other party to this </w:t>
      </w:r>
      <w:r w:rsidR="004E64E9" w:rsidRPr="00536B86">
        <w:rPr>
          <w:sz w:val="24"/>
        </w:rPr>
        <w:t>A</w:t>
      </w:r>
      <w:r w:rsidRPr="00536B86">
        <w:rPr>
          <w:sz w:val="24"/>
        </w:rPr>
        <w:t xml:space="preserve">greement and to the partners, successors, assigns, and legal representatives of such other party with respect to all covenants of this </w:t>
      </w:r>
      <w:r w:rsidR="004E64E9" w:rsidRPr="00536B86">
        <w:rPr>
          <w:sz w:val="24"/>
        </w:rPr>
        <w:t>A</w:t>
      </w:r>
      <w:r w:rsidRPr="00536B86">
        <w:rPr>
          <w:sz w:val="24"/>
        </w:rPr>
        <w:t xml:space="preserve">greement.  Neither the County nor </w:t>
      </w:r>
      <w:r w:rsidR="00577E1F">
        <w:rPr>
          <w:sz w:val="24"/>
        </w:rPr>
        <w:t>Provider</w:t>
      </w:r>
      <w:r w:rsidRPr="00536B86">
        <w:rPr>
          <w:sz w:val="24"/>
        </w:rPr>
        <w:t xml:space="preserve"> shall assign, sublet, or transfer any interest in this </w:t>
      </w:r>
      <w:r w:rsidR="004E64E9" w:rsidRPr="00536B86">
        <w:rPr>
          <w:sz w:val="24"/>
        </w:rPr>
        <w:t>A</w:t>
      </w:r>
      <w:r w:rsidRPr="00536B86">
        <w:rPr>
          <w:sz w:val="24"/>
        </w:rPr>
        <w:t>greement without the prior written consent of the other.</w:t>
      </w:r>
    </w:p>
    <w:p w14:paraId="1ABACF94" w14:textId="648C8535" w:rsidR="00140941" w:rsidRDefault="00140941">
      <w:pPr>
        <w:rPr>
          <w:sz w:val="24"/>
        </w:rPr>
      </w:pPr>
      <w:r>
        <w:rPr>
          <w:sz w:val="24"/>
        </w:rPr>
        <w:br w:type="page"/>
      </w:r>
    </w:p>
    <w:p w14:paraId="0BBA20FC" w14:textId="77777777" w:rsidR="009235CB" w:rsidRPr="00536B86" w:rsidRDefault="009235CB">
      <w:pPr>
        <w:numPr>
          <w:ilvl w:val="0"/>
          <w:numId w:val="3"/>
        </w:numPr>
        <w:ind w:right="216"/>
        <w:jc w:val="both"/>
        <w:rPr>
          <w:sz w:val="24"/>
          <w:u w:val="single"/>
        </w:rPr>
      </w:pPr>
      <w:r w:rsidRPr="00536B86">
        <w:rPr>
          <w:sz w:val="24"/>
          <w:u w:val="single"/>
        </w:rPr>
        <w:lastRenderedPageBreak/>
        <w:t>Equal Employment and Americans with Disabilities</w:t>
      </w:r>
    </w:p>
    <w:p w14:paraId="7E900A35" w14:textId="79CB65E3" w:rsidR="009235CB" w:rsidRPr="00536B86" w:rsidRDefault="009235CB">
      <w:pPr>
        <w:tabs>
          <w:tab w:val="left" w:pos="720"/>
        </w:tabs>
        <w:ind w:left="720" w:right="216"/>
        <w:jc w:val="both"/>
        <w:rPr>
          <w:sz w:val="24"/>
        </w:rPr>
      </w:pPr>
      <w:r w:rsidRPr="00536B86">
        <w:rPr>
          <w:sz w:val="24"/>
        </w:rPr>
        <w:t xml:space="preserve">In connection with the work under this </w:t>
      </w:r>
      <w:r w:rsidR="004E64E9" w:rsidRPr="00536B86">
        <w:rPr>
          <w:sz w:val="24"/>
        </w:rPr>
        <w:t>A</w:t>
      </w:r>
      <w:r w:rsidRPr="00536B86">
        <w:rPr>
          <w:sz w:val="24"/>
        </w:rPr>
        <w:t xml:space="preserve">greement, the </w:t>
      </w:r>
      <w:r w:rsidR="00577E1F">
        <w:rPr>
          <w:sz w:val="24"/>
        </w:rPr>
        <w:t>Provider</w:t>
      </w:r>
      <w:r w:rsidRPr="00536B86">
        <w:rPr>
          <w:sz w:val="24"/>
        </w:rPr>
        <w:t xml:space="preserve"> agrees to comply with the applicable provisions of state and federal equal employment opportunity and nondiscrimination statutes and regulations.  In addition, upon entering into this </w:t>
      </w:r>
      <w:r w:rsidR="00035ED8" w:rsidRPr="00536B86">
        <w:rPr>
          <w:sz w:val="24"/>
        </w:rPr>
        <w:t>A</w:t>
      </w:r>
      <w:r w:rsidRPr="00536B86">
        <w:rPr>
          <w:sz w:val="24"/>
        </w:rPr>
        <w:t xml:space="preserve">greement, the </w:t>
      </w:r>
      <w:r w:rsidR="00577E1F">
        <w:rPr>
          <w:sz w:val="24"/>
        </w:rPr>
        <w:t>Provider</w:t>
      </w:r>
      <w:r w:rsidRPr="00536B86">
        <w:rPr>
          <w:sz w:val="24"/>
        </w:rPr>
        <w:t xml:space="preserve"> certifies that it has been made fully aware of </w:t>
      </w:r>
      <w:ins w:id="9" w:author="Chris Schwartz" w:date="2015-03-04T11:51:00Z">
        <w:r w:rsidR="0068077C">
          <w:rPr>
            <w:sz w:val="24"/>
          </w:rPr>
          <w:t>K-BID</w:t>
        </w:r>
        <w:r w:rsidR="0068077C" w:rsidRPr="00536B86">
          <w:rPr>
            <w:sz w:val="24"/>
          </w:rPr>
          <w:t xml:space="preserve"> </w:t>
        </w:r>
      </w:ins>
      <w:r w:rsidRPr="00536B86">
        <w:rPr>
          <w:sz w:val="24"/>
        </w:rPr>
        <w:t>County's Equal Employment Opportunity and Americans with Disabilities Act Policy, attached hereto and incorporated herein as Exhibit “</w:t>
      </w:r>
      <w:r w:rsidR="009D7482">
        <w:rPr>
          <w:sz w:val="24"/>
        </w:rPr>
        <w:t>B”</w:t>
      </w:r>
      <w:r w:rsidRPr="00536B86">
        <w:rPr>
          <w:sz w:val="24"/>
        </w:rPr>
        <w:t xml:space="preserve"> through both oral and written communications, that it supports this policy and that it will conduct its own employment practices in accordance therewith.  Failure on the part of </w:t>
      </w:r>
      <w:r w:rsidR="00577E1F">
        <w:rPr>
          <w:sz w:val="24"/>
        </w:rPr>
        <w:t>Provider</w:t>
      </w:r>
      <w:r w:rsidRPr="00536B86">
        <w:rPr>
          <w:sz w:val="24"/>
        </w:rPr>
        <w:t xml:space="preserve"> to conduct its own employment practices in accordance with County Policy may result in the withholding of all or part of regular payments by the County due under this </w:t>
      </w:r>
      <w:r w:rsidR="00035ED8" w:rsidRPr="00536B86">
        <w:rPr>
          <w:sz w:val="24"/>
        </w:rPr>
        <w:t>A</w:t>
      </w:r>
      <w:r w:rsidRPr="00536B86">
        <w:rPr>
          <w:sz w:val="24"/>
        </w:rPr>
        <w:t xml:space="preserve">greement unless or until </w:t>
      </w:r>
      <w:r w:rsidR="00577E1F">
        <w:rPr>
          <w:sz w:val="24"/>
        </w:rPr>
        <w:t>Provider</w:t>
      </w:r>
      <w:r w:rsidRPr="00536B86">
        <w:rPr>
          <w:sz w:val="24"/>
        </w:rPr>
        <w:t xml:space="preserve"> complies with the County Policy, and/or suspension or termination of this </w:t>
      </w:r>
      <w:r w:rsidR="00035ED8" w:rsidRPr="00536B86">
        <w:rPr>
          <w:sz w:val="24"/>
        </w:rPr>
        <w:t>A</w:t>
      </w:r>
      <w:r w:rsidRPr="00536B86">
        <w:rPr>
          <w:sz w:val="24"/>
        </w:rPr>
        <w:t>greement.</w:t>
      </w:r>
    </w:p>
    <w:p w14:paraId="1468D42D" w14:textId="2F6D122E" w:rsidR="008C7C4B" w:rsidRDefault="008C7C4B">
      <w:pPr>
        <w:rPr>
          <w:sz w:val="24"/>
        </w:rPr>
      </w:pPr>
    </w:p>
    <w:p w14:paraId="3867535B" w14:textId="77777777" w:rsidR="009235CB" w:rsidRPr="00536B86" w:rsidRDefault="009235CB">
      <w:pPr>
        <w:numPr>
          <w:ilvl w:val="0"/>
          <w:numId w:val="3"/>
        </w:numPr>
        <w:ind w:right="216"/>
        <w:jc w:val="both"/>
        <w:rPr>
          <w:sz w:val="24"/>
          <w:u w:val="single"/>
        </w:rPr>
      </w:pPr>
      <w:r w:rsidRPr="00536B86">
        <w:rPr>
          <w:sz w:val="24"/>
          <w:u w:val="single"/>
        </w:rPr>
        <w:t>Severability</w:t>
      </w:r>
    </w:p>
    <w:p w14:paraId="6EF5ABFD" w14:textId="77777777" w:rsidR="009235CB" w:rsidRPr="00536B86" w:rsidRDefault="009235CB">
      <w:pPr>
        <w:pStyle w:val="BlockText"/>
        <w:spacing w:line="240" w:lineRule="auto"/>
        <w:ind w:firstLine="0"/>
      </w:pPr>
      <w:r w:rsidRPr="00536B86">
        <w:t xml:space="preserve">In the event any provision of this </w:t>
      </w:r>
      <w:r w:rsidR="00035ED8" w:rsidRPr="00536B86">
        <w:t>A</w:t>
      </w:r>
      <w:r w:rsidRPr="00536B86">
        <w:t xml:space="preserve">greement shall be held invalid and unenforceable, the remaining provisions shall be valid and binding upon the parties unless such invalidity or non-enforceability would cause the </w:t>
      </w:r>
      <w:r w:rsidR="007A65D7" w:rsidRPr="00536B86">
        <w:t>A</w:t>
      </w:r>
      <w:r w:rsidRPr="00536B86">
        <w:t>greement to fail its purpose.  One or more waivers by either party of any provision, term, condition or covenant shall not be construed by the other party as a waiver of a subsequent breach of the same by the other party.</w:t>
      </w:r>
    </w:p>
    <w:p w14:paraId="61D3F242" w14:textId="77777777" w:rsidR="009235CB" w:rsidRPr="00536B86" w:rsidRDefault="009235CB">
      <w:pPr>
        <w:pStyle w:val="BlockText"/>
        <w:spacing w:line="240" w:lineRule="auto"/>
        <w:ind w:firstLine="0"/>
      </w:pPr>
    </w:p>
    <w:p w14:paraId="1B01B6A7" w14:textId="77777777" w:rsidR="009235CB" w:rsidRPr="00536B86" w:rsidRDefault="009235CB">
      <w:pPr>
        <w:numPr>
          <w:ilvl w:val="0"/>
          <w:numId w:val="3"/>
        </w:numPr>
        <w:ind w:right="216"/>
        <w:jc w:val="both"/>
        <w:rPr>
          <w:sz w:val="24"/>
          <w:u w:val="single"/>
        </w:rPr>
      </w:pPr>
      <w:r w:rsidRPr="00536B86">
        <w:rPr>
          <w:sz w:val="24"/>
          <w:u w:val="single"/>
        </w:rPr>
        <w:t>Entire Agreement</w:t>
      </w:r>
    </w:p>
    <w:p w14:paraId="2BC8F4FE" w14:textId="590E0262" w:rsidR="009235CB" w:rsidRPr="00536B86" w:rsidRDefault="009235CB">
      <w:pPr>
        <w:pStyle w:val="BlockText"/>
        <w:spacing w:line="240" w:lineRule="auto"/>
        <w:ind w:firstLine="0"/>
      </w:pPr>
      <w:r w:rsidRPr="00536B86">
        <w:t xml:space="preserve">It is understood and agreed that the entire </w:t>
      </w:r>
      <w:r w:rsidR="00183EF8" w:rsidRPr="00536B86">
        <w:t>a</w:t>
      </w:r>
      <w:r w:rsidRPr="00536B86">
        <w:t xml:space="preserve">greement of the parties is contained herein and that this </w:t>
      </w:r>
      <w:r w:rsidR="00035ED8" w:rsidRPr="00536B86">
        <w:t>A</w:t>
      </w:r>
      <w:r w:rsidRPr="00536B86">
        <w:t>greement supersedes all oral agreements and negotiations between the parties relating to the subject matter hereof</w:t>
      </w:r>
      <w:r w:rsidR="007A65D7" w:rsidRPr="00536B86">
        <w:t>,</w:t>
      </w:r>
      <w:r w:rsidRPr="00536B86">
        <w:t xml:space="preserve"> as well as any previous agreements presently in effect between the County and the </w:t>
      </w:r>
      <w:r w:rsidR="00577E1F">
        <w:t>Provider</w:t>
      </w:r>
      <w:r w:rsidRPr="00536B86">
        <w:t xml:space="preserve"> relating to the subject matter hereof.</w:t>
      </w:r>
    </w:p>
    <w:p w14:paraId="576B8352" w14:textId="2EB301A2" w:rsidR="00BC343E" w:rsidRDefault="00BC343E">
      <w:pPr>
        <w:rPr>
          <w:sz w:val="24"/>
        </w:rPr>
      </w:pPr>
    </w:p>
    <w:p w14:paraId="35478CF8" w14:textId="77777777" w:rsidR="009235CB" w:rsidRPr="00536B86" w:rsidRDefault="009235CB">
      <w:pPr>
        <w:tabs>
          <w:tab w:val="left" w:pos="720"/>
        </w:tabs>
        <w:ind w:left="720" w:right="216"/>
        <w:jc w:val="both"/>
        <w:rPr>
          <w:sz w:val="24"/>
        </w:rPr>
      </w:pPr>
    </w:p>
    <w:p w14:paraId="14F7DA3E" w14:textId="77777777" w:rsidR="009235CB" w:rsidRPr="00536B86" w:rsidRDefault="009235CB">
      <w:pPr>
        <w:numPr>
          <w:ilvl w:val="0"/>
          <w:numId w:val="3"/>
        </w:numPr>
        <w:ind w:right="216"/>
        <w:jc w:val="both"/>
        <w:rPr>
          <w:sz w:val="24"/>
          <w:u w:val="single"/>
        </w:rPr>
      </w:pPr>
      <w:r w:rsidRPr="00536B86">
        <w:rPr>
          <w:sz w:val="24"/>
          <w:u w:val="single"/>
        </w:rPr>
        <w:t>Covenant Against Contingent Fees</w:t>
      </w:r>
    </w:p>
    <w:p w14:paraId="037C2F54" w14:textId="02280F26" w:rsidR="009235CB" w:rsidRPr="00536B86" w:rsidRDefault="009235CB">
      <w:pPr>
        <w:tabs>
          <w:tab w:val="left" w:pos="720"/>
        </w:tabs>
        <w:ind w:left="720" w:right="216"/>
        <w:jc w:val="both"/>
        <w:rPr>
          <w:sz w:val="24"/>
        </w:rPr>
      </w:pPr>
      <w:r w:rsidRPr="00536B86">
        <w:rPr>
          <w:sz w:val="24"/>
        </w:rPr>
        <w:t xml:space="preserve">The </w:t>
      </w:r>
      <w:r w:rsidR="00577E1F">
        <w:rPr>
          <w:sz w:val="24"/>
        </w:rPr>
        <w:t>Provider</w:t>
      </w:r>
      <w:r w:rsidRPr="00536B86">
        <w:rPr>
          <w:sz w:val="24"/>
        </w:rPr>
        <w:t xml:space="preserve"> warrants that it has not employed or retained any company or person other than a bona fide employee working solely for the </w:t>
      </w:r>
      <w:r w:rsidR="00577E1F">
        <w:rPr>
          <w:sz w:val="24"/>
        </w:rPr>
        <w:t>Provider</w:t>
      </w:r>
      <w:r w:rsidRPr="00536B86">
        <w:rPr>
          <w:sz w:val="24"/>
        </w:rPr>
        <w:t xml:space="preserve"> to solicit or secure this </w:t>
      </w:r>
      <w:r w:rsidR="00183EF8" w:rsidRPr="00536B86">
        <w:rPr>
          <w:sz w:val="24"/>
        </w:rPr>
        <w:t>a</w:t>
      </w:r>
      <w:r w:rsidRPr="00536B86">
        <w:rPr>
          <w:sz w:val="24"/>
        </w:rPr>
        <w:t xml:space="preserve">greement and that it has not paid or agreed to pay any company or person other than a bona fide employee working solely for the </w:t>
      </w:r>
      <w:r w:rsidR="00577E1F">
        <w:rPr>
          <w:sz w:val="24"/>
        </w:rPr>
        <w:t>Provider</w:t>
      </w:r>
      <w:r w:rsidRPr="00536B86">
        <w:rPr>
          <w:sz w:val="24"/>
        </w:rPr>
        <w:t xml:space="preserve"> any fee, commission, percentage, brokerage fee, gifts or any other consideration contingent upon or resulting from the award or making of this </w:t>
      </w:r>
      <w:r w:rsidR="00183EF8" w:rsidRPr="00536B86">
        <w:rPr>
          <w:sz w:val="24"/>
        </w:rPr>
        <w:t>a</w:t>
      </w:r>
      <w:r w:rsidRPr="00536B86">
        <w:rPr>
          <w:sz w:val="24"/>
        </w:rPr>
        <w:t xml:space="preserve">greement.  For breach or violation of this warranty, the County shall have the right to annul this </w:t>
      </w:r>
      <w:r w:rsidR="00035ED8" w:rsidRPr="00536B86">
        <w:rPr>
          <w:sz w:val="24"/>
        </w:rPr>
        <w:t>A</w:t>
      </w:r>
      <w:r w:rsidRPr="00536B86">
        <w:rPr>
          <w:sz w:val="24"/>
        </w:rPr>
        <w:t xml:space="preserve">greement without liability or, in its discretion, to deduct from the </w:t>
      </w:r>
      <w:r w:rsidR="00183EF8" w:rsidRPr="00536B86">
        <w:rPr>
          <w:sz w:val="24"/>
        </w:rPr>
        <w:t>a</w:t>
      </w:r>
      <w:r w:rsidRPr="00536B86">
        <w:rPr>
          <w:sz w:val="24"/>
        </w:rPr>
        <w:t>greement price or consideration or otherwise recover the full amount of such fee, commission, percentage, brokerage fee, gifts or contingent fee.</w:t>
      </w:r>
    </w:p>
    <w:p w14:paraId="4E3062D6" w14:textId="77777777" w:rsidR="009235CB" w:rsidRPr="00536B86" w:rsidRDefault="009235CB">
      <w:pPr>
        <w:tabs>
          <w:tab w:val="left" w:pos="720"/>
        </w:tabs>
        <w:ind w:left="720" w:right="216"/>
        <w:jc w:val="both"/>
        <w:rPr>
          <w:sz w:val="24"/>
        </w:rPr>
      </w:pPr>
    </w:p>
    <w:p w14:paraId="345FEC61" w14:textId="5FF7B6BF" w:rsidR="0098478A" w:rsidRDefault="0098478A">
      <w:pPr>
        <w:rPr>
          <w:sz w:val="24"/>
        </w:rPr>
      </w:pPr>
    </w:p>
    <w:p w14:paraId="5EFC0AD8" w14:textId="77777777" w:rsidR="009235CB" w:rsidRPr="00536B86" w:rsidRDefault="009235CB">
      <w:pPr>
        <w:numPr>
          <w:ilvl w:val="0"/>
          <w:numId w:val="3"/>
        </w:numPr>
        <w:ind w:right="216"/>
        <w:jc w:val="both"/>
        <w:rPr>
          <w:sz w:val="24"/>
          <w:u w:val="single"/>
        </w:rPr>
      </w:pPr>
      <w:r w:rsidRPr="00536B86">
        <w:rPr>
          <w:sz w:val="24"/>
          <w:u w:val="single"/>
        </w:rPr>
        <w:t>Laws</w:t>
      </w:r>
    </w:p>
    <w:p w14:paraId="0638F6DC" w14:textId="34BF6F7F" w:rsidR="009235CB" w:rsidRPr="00536B86" w:rsidRDefault="009235CB">
      <w:pPr>
        <w:tabs>
          <w:tab w:val="left" w:pos="720"/>
        </w:tabs>
        <w:ind w:left="720" w:right="216"/>
        <w:jc w:val="both"/>
        <w:rPr>
          <w:sz w:val="24"/>
        </w:rPr>
      </w:pPr>
      <w:r w:rsidRPr="00536B86">
        <w:rPr>
          <w:sz w:val="24"/>
        </w:rPr>
        <w:t xml:space="preserve">The </w:t>
      </w:r>
      <w:r w:rsidR="00577E1F">
        <w:rPr>
          <w:sz w:val="24"/>
        </w:rPr>
        <w:t>Provider</w:t>
      </w:r>
      <w:r w:rsidRPr="00536B86">
        <w:rPr>
          <w:sz w:val="24"/>
        </w:rPr>
        <w:t xml:space="preserve"> shall keep himself informed of all existing and current regulations of the county, state and federal laws which in any way limit or control the actions or operations of those engaged upon the work or affecting the materials supplied to or by them.  The </w:t>
      </w:r>
      <w:r w:rsidR="00577E1F">
        <w:rPr>
          <w:sz w:val="24"/>
        </w:rPr>
        <w:t>Provider</w:t>
      </w:r>
      <w:r w:rsidRPr="00536B86">
        <w:rPr>
          <w:sz w:val="24"/>
        </w:rPr>
        <w:t xml:space="preserve"> shall at all times observe and comply with all ordinances, laws and regulations and shall protect and indemnify the County as provided in Article 13 of this </w:t>
      </w:r>
      <w:r w:rsidR="00035ED8" w:rsidRPr="00536B86">
        <w:rPr>
          <w:sz w:val="24"/>
        </w:rPr>
        <w:t>A</w:t>
      </w:r>
      <w:r w:rsidRPr="00536B86">
        <w:rPr>
          <w:sz w:val="24"/>
        </w:rPr>
        <w:t>greement.</w:t>
      </w:r>
    </w:p>
    <w:p w14:paraId="52630919" w14:textId="55F4BB49" w:rsidR="008C7C4B" w:rsidRDefault="008C7C4B">
      <w:pPr>
        <w:rPr>
          <w:sz w:val="24"/>
        </w:rPr>
      </w:pPr>
      <w:r>
        <w:rPr>
          <w:sz w:val="24"/>
        </w:rPr>
        <w:br w:type="page"/>
      </w:r>
    </w:p>
    <w:p w14:paraId="3C60E03F" w14:textId="0B10BB11" w:rsidR="009235CB" w:rsidRPr="00536B86" w:rsidRDefault="009235CB">
      <w:pPr>
        <w:numPr>
          <w:ilvl w:val="0"/>
          <w:numId w:val="3"/>
        </w:numPr>
        <w:ind w:right="216"/>
        <w:jc w:val="both"/>
        <w:rPr>
          <w:sz w:val="24"/>
          <w:u w:val="single"/>
        </w:rPr>
      </w:pPr>
      <w:r w:rsidRPr="00536B86">
        <w:rPr>
          <w:sz w:val="24"/>
          <w:u w:val="single"/>
        </w:rPr>
        <w:lastRenderedPageBreak/>
        <w:t xml:space="preserve">Authorized Agent of </w:t>
      </w:r>
      <w:ins w:id="10" w:author="Chris Schwartz" w:date="2015-03-04T11:49:00Z">
        <w:r w:rsidR="0068077C">
          <w:rPr>
            <w:sz w:val="24"/>
            <w:u w:val="single"/>
          </w:rPr>
          <w:t>K-BID</w:t>
        </w:r>
        <w:r w:rsidR="0068077C" w:rsidRPr="00536B86">
          <w:rPr>
            <w:sz w:val="24"/>
            <w:u w:val="single"/>
          </w:rPr>
          <w:t xml:space="preserve"> </w:t>
        </w:r>
      </w:ins>
      <w:r w:rsidRPr="00536B86">
        <w:rPr>
          <w:sz w:val="24"/>
          <w:u w:val="single"/>
        </w:rPr>
        <w:t>County</w:t>
      </w:r>
    </w:p>
    <w:p w14:paraId="6B879465" w14:textId="0337CD18" w:rsidR="009235CB" w:rsidRPr="00536B86" w:rsidRDefault="0068077C">
      <w:pPr>
        <w:tabs>
          <w:tab w:val="left" w:pos="720"/>
        </w:tabs>
        <w:ind w:left="720" w:right="216"/>
        <w:jc w:val="both"/>
        <w:rPr>
          <w:sz w:val="24"/>
        </w:rPr>
      </w:pPr>
      <w:ins w:id="11" w:author="Chris Schwartz" w:date="2015-03-04T11:49:00Z">
        <w:r>
          <w:rPr>
            <w:sz w:val="24"/>
          </w:rPr>
          <w:t>K-BID</w:t>
        </w:r>
        <w:r w:rsidRPr="00536B86">
          <w:rPr>
            <w:sz w:val="24"/>
          </w:rPr>
          <w:t xml:space="preserve"> </w:t>
        </w:r>
      </w:ins>
      <w:r w:rsidR="009235CB" w:rsidRPr="00536B86">
        <w:rPr>
          <w:sz w:val="24"/>
        </w:rPr>
        <w:t xml:space="preserve">County shall appoint an authorized agent for the purpose of administration of this </w:t>
      </w:r>
      <w:r w:rsidR="00035ED8" w:rsidRPr="00536B86">
        <w:rPr>
          <w:sz w:val="24"/>
        </w:rPr>
        <w:t>A</w:t>
      </w:r>
      <w:r w:rsidR="009235CB" w:rsidRPr="00536B86">
        <w:rPr>
          <w:sz w:val="24"/>
        </w:rPr>
        <w:t xml:space="preserve">greement.  </w:t>
      </w:r>
      <w:r w:rsidR="00577E1F">
        <w:rPr>
          <w:sz w:val="24"/>
        </w:rPr>
        <w:t>Provider</w:t>
      </w:r>
      <w:r w:rsidR="009235CB" w:rsidRPr="00536B86">
        <w:rPr>
          <w:sz w:val="24"/>
        </w:rPr>
        <w:t xml:space="preserve"> is notified of the authorized agent of </w:t>
      </w:r>
      <w:ins w:id="12" w:author="Chris Schwartz" w:date="2015-03-04T11:49:00Z">
        <w:r>
          <w:rPr>
            <w:sz w:val="24"/>
          </w:rPr>
          <w:t>K-BID</w:t>
        </w:r>
        <w:r w:rsidRPr="00536B86">
          <w:rPr>
            <w:sz w:val="24"/>
          </w:rPr>
          <w:t xml:space="preserve"> </w:t>
        </w:r>
      </w:ins>
      <w:r w:rsidR="009235CB" w:rsidRPr="00536B86">
        <w:rPr>
          <w:sz w:val="24"/>
        </w:rPr>
        <w:t>County as follows:</w:t>
      </w:r>
    </w:p>
    <w:p w14:paraId="4B54D9C8" w14:textId="77777777" w:rsidR="00445E56" w:rsidRPr="00536B86" w:rsidRDefault="00445E56">
      <w:pPr>
        <w:tabs>
          <w:tab w:val="left" w:pos="720"/>
        </w:tabs>
        <w:ind w:left="720" w:right="216"/>
        <w:jc w:val="both"/>
        <w:rPr>
          <w:sz w:val="24"/>
        </w:rPr>
      </w:pPr>
    </w:p>
    <w:p w14:paraId="50814994" w14:textId="145D01A9" w:rsidR="009235CB" w:rsidRPr="00536B86" w:rsidRDefault="00445E56">
      <w:pPr>
        <w:tabs>
          <w:tab w:val="left" w:pos="720"/>
        </w:tabs>
        <w:ind w:left="720" w:right="216"/>
        <w:jc w:val="both"/>
        <w:rPr>
          <w:sz w:val="24"/>
        </w:rPr>
      </w:pPr>
      <w:r w:rsidRPr="00536B86">
        <w:rPr>
          <w:sz w:val="24"/>
        </w:rPr>
        <w:tab/>
      </w:r>
      <w:ins w:id="13" w:author="Chris Schwartz" w:date="2015-03-04T11:49:00Z">
        <w:r w:rsidR="0068077C">
          <w:rPr>
            <w:sz w:val="24"/>
          </w:rPr>
          <w:t xml:space="preserve"> </w:t>
        </w:r>
      </w:ins>
    </w:p>
    <w:p w14:paraId="0AF093A7" w14:textId="77777777" w:rsidR="009235CB" w:rsidRPr="00536B86" w:rsidRDefault="009235CB">
      <w:pPr>
        <w:tabs>
          <w:tab w:val="left" w:pos="720"/>
        </w:tabs>
        <w:ind w:left="720" w:right="216"/>
        <w:jc w:val="both"/>
        <w:rPr>
          <w:sz w:val="24"/>
        </w:rPr>
      </w:pPr>
    </w:p>
    <w:p w14:paraId="4A5D1BD3" w14:textId="41BD5329" w:rsidR="00445E56" w:rsidRPr="00536B86" w:rsidRDefault="00445E56">
      <w:pPr>
        <w:tabs>
          <w:tab w:val="left" w:pos="720"/>
        </w:tabs>
        <w:ind w:left="720" w:right="216"/>
        <w:jc w:val="both"/>
        <w:rPr>
          <w:sz w:val="24"/>
        </w:rPr>
      </w:pPr>
      <w:r w:rsidRPr="00536B86">
        <w:rPr>
          <w:sz w:val="24"/>
        </w:rPr>
        <w:t xml:space="preserve">The </w:t>
      </w:r>
      <w:r w:rsidR="00577E1F">
        <w:rPr>
          <w:sz w:val="24"/>
        </w:rPr>
        <w:t>Provider</w:t>
      </w:r>
      <w:r w:rsidRPr="00536B86">
        <w:rPr>
          <w:sz w:val="24"/>
        </w:rPr>
        <w:t xml:space="preserve"> shall appoint an authorized agent for the purpose of administration of this </w:t>
      </w:r>
      <w:r w:rsidR="00035ED8" w:rsidRPr="00536B86">
        <w:rPr>
          <w:sz w:val="24"/>
        </w:rPr>
        <w:t>A</w:t>
      </w:r>
      <w:r w:rsidRPr="00536B86">
        <w:rPr>
          <w:sz w:val="24"/>
        </w:rPr>
        <w:t xml:space="preserve">greement. County is notified that the authorized agent of the </w:t>
      </w:r>
      <w:r w:rsidR="00577E1F">
        <w:rPr>
          <w:sz w:val="24"/>
        </w:rPr>
        <w:t>Provider</w:t>
      </w:r>
      <w:r w:rsidRPr="00536B86">
        <w:rPr>
          <w:sz w:val="24"/>
        </w:rPr>
        <w:t xml:space="preserve"> is as follows:</w:t>
      </w:r>
    </w:p>
    <w:p w14:paraId="7101434B" w14:textId="77777777" w:rsidR="00445E56" w:rsidRPr="00536B86" w:rsidRDefault="00445E56">
      <w:pPr>
        <w:tabs>
          <w:tab w:val="left" w:pos="720"/>
        </w:tabs>
        <w:ind w:left="720" w:right="216"/>
        <w:jc w:val="both"/>
        <w:rPr>
          <w:sz w:val="24"/>
        </w:rPr>
      </w:pPr>
    </w:p>
    <w:p w14:paraId="587F85B0" w14:textId="5D036D66" w:rsidR="00FF1C65" w:rsidRPr="00536B86" w:rsidRDefault="00445E56">
      <w:pPr>
        <w:tabs>
          <w:tab w:val="left" w:pos="720"/>
        </w:tabs>
        <w:ind w:left="720" w:right="216"/>
        <w:jc w:val="both"/>
        <w:rPr>
          <w:sz w:val="24"/>
        </w:rPr>
      </w:pPr>
      <w:r w:rsidRPr="00536B86">
        <w:rPr>
          <w:sz w:val="24"/>
        </w:rPr>
        <w:tab/>
      </w:r>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p>
    <w:p w14:paraId="273685B5" w14:textId="6788C57C" w:rsidR="00281AA7" w:rsidRPr="00F97C0A" w:rsidRDefault="000C276F">
      <w:pPr>
        <w:tabs>
          <w:tab w:val="left" w:pos="720"/>
        </w:tabs>
        <w:ind w:left="720" w:right="216"/>
        <w:jc w:val="both"/>
        <w:rPr>
          <w:sz w:val="24"/>
        </w:rPr>
      </w:pPr>
      <w:r w:rsidRPr="00536B86">
        <w:rPr>
          <w:sz w:val="24"/>
        </w:rPr>
        <w:tab/>
      </w:r>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p>
    <w:p w14:paraId="46472C62" w14:textId="77777777" w:rsidR="009B268A" w:rsidRDefault="009D7482">
      <w:pPr>
        <w:tabs>
          <w:tab w:val="left" w:pos="720"/>
        </w:tabs>
        <w:ind w:left="720" w:right="216"/>
        <w:jc w:val="both"/>
        <w:rPr>
          <w:b/>
          <w:sz w:val="24"/>
          <w:szCs w:val="24"/>
        </w:rPr>
      </w:pPr>
      <w:r w:rsidRPr="00F97C0A">
        <w:rPr>
          <w:sz w:val="24"/>
        </w:rPr>
        <w:tab/>
      </w:r>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p>
    <w:p w14:paraId="71B441E6" w14:textId="2EB5881C" w:rsidR="00281AA7" w:rsidRPr="00536B86" w:rsidRDefault="00281AA7">
      <w:pPr>
        <w:tabs>
          <w:tab w:val="left" w:pos="720"/>
        </w:tabs>
        <w:ind w:left="720" w:right="216"/>
        <w:jc w:val="both"/>
        <w:rPr>
          <w:sz w:val="24"/>
        </w:rPr>
      </w:pPr>
      <w:r w:rsidRPr="00536B86">
        <w:rPr>
          <w:sz w:val="24"/>
        </w:rPr>
        <w:tab/>
      </w:r>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p>
    <w:p w14:paraId="263DB8CB" w14:textId="77777777" w:rsidR="009B268A" w:rsidRDefault="00281AA7" w:rsidP="009D7482">
      <w:pPr>
        <w:tabs>
          <w:tab w:val="left" w:pos="720"/>
        </w:tabs>
        <w:ind w:left="720" w:right="216"/>
        <w:jc w:val="both"/>
        <w:rPr>
          <w:b/>
          <w:sz w:val="24"/>
          <w:szCs w:val="24"/>
        </w:rPr>
      </w:pPr>
      <w:r w:rsidRPr="00536B86">
        <w:rPr>
          <w:sz w:val="24"/>
        </w:rPr>
        <w:tab/>
      </w:r>
      <w:r w:rsidR="009B268A" w:rsidRPr="0081366C">
        <w:rPr>
          <w:b/>
          <w:sz w:val="24"/>
          <w:szCs w:val="24"/>
          <w:highlight w:val="lightGray"/>
        </w:rPr>
        <w:fldChar w:fldCharType="begin">
          <w:ffData>
            <w:name w:val="Text1"/>
            <w:enabled/>
            <w:calcOnExit w:val="0"/>
            <w:textInput/>
          </w:ffData>
        </w:fldChar>
      </w:r>
      <w:r w:rsidR="009B268A" w:rsidRPr="0081366C">
        <w:rPr>
          <w:b/>
          <w:sz w:val="24"/>
          <w:szCs w:val="24"/>
          <w:highlight w:val="lightGray"/>
        </w:rPr>
        <w:instrText xml:space="preserve"> FORMTEXT </w:instrText>
      </w:r>
      <w:r w:rsidR="009B268A" w:rsidRPr="0081366C">
        <w:rPr>
          <w:b/>
          <w:sz w:val="24"/>
          <w:szCs w:val="24"/>
          <w:highlight w:val="lightGray"/>
        </w:rPr>
      </w:r>
      <w:r w:rsidR="009B268A" w:rsidRPr="0081366C">
        <w:rPr>
          <w:b/>
          <w:sz w:val="24"/>
          <w:szCs w:val="24"/>
          <w:highlight w:val="lightGray"/>
        </w:rPr>
        <w:fldChar w:fldCharType="separate"/>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noProof/>
          <w:sz w:val="24"/>
          <w:szCs w:val="24"/>
          <w:highlight w:val="lightGray"/>
        </w:rPr>
        <w:t> </w:t>
      </w:r>
      <w:r w:rsidR="009B268A" w:rsidRPr="0081366C">
        <w:rPr>
          <w:b/>
          <w:sz w:val="24"/>
          <w:szCs w:val="24"/>
          <w:highlight w:val="lightGray"/>
        </w:rPr>
        <w:fldChar w:fldCharType="end"/>
      </w:r>
    </w:p>
    <w:p w14:paraId="0D97D4E1" w14:textId="51237208" w:rsidR="009D7482" w:rsidRDefault="009D7482" w:rsidP="009D7482">
      <w:pPr>
        <w:tabs>
          <w:tab w:val="left" w:pos="720"/>
        </w:tabs>
        <w:ind w:left="720" w:right="216"/>
        <w:jc w:val="both"/>
        <w:rPr>
          <w:sz w:val="24"/>
        </w:rPr>
      </w:pPr>
    </w:p>
    <w:p w14:paraId="5CA6C5FD" w14:textId="77777777" w:rsidR="009235CB" w:rsidRPr="00536B86" w:rsidRDefault="009235CB">
      <w:pPr>
        <w:numPr>
          <w:ilvl w:val="0"/>
          <w:numId w:val="3"/>
        </w:numPr>
        <w:ind w:right="216"/>
        <w:jc w:val="both"/>
        <w:rPr>
          <w:sz w:val="24"/>
          <w:u w:val="single"/>
        </w:rPr>
      </w:pPr>
      <w:r w:rsidRPr="00536B86">
        <w:rPr>
          <w:sz w:val="24"/>
          <w:u w:val="single"/>
        </w:rPr>
        <w:t>Modification of Agreement</w:t>
      </w:r>
    </w:p>
    <w:p w14:paraId="05065295" w14:textId="77777777" w:rsidR="007A65D7" w:rsidRPr="00536B86" w:rsidRDefault="009235CB">
      <w:pPr>
        <w:tabs>
          <w:tab w:val="left" w:pos="720"/>
        </w:tabs>
        <w:ind w:left="720" w:right="216"/>
        <w:jc w:val="both"/>
        <w:rPr>
          <w:sz w:val="24"/>
        </w:rPr>
      </w:pPr>
      <w:r w:rsidRPr="00536B86">
        <w:rPr>
          <w:sz w:val="24"/>
        </w:rPr>
        <w:t xml:space="preserve">Any alterations, variations, modifications, or waivers of provisions of this </w:t>
      </w:r>
      <w:r w:rsidR="00035ED8" w:rsidRPr="00536B86">
        <w:rPr>
          <w:sz w:val="24"/>
        </w:rPr>
        <w:t>A</w:t>
      </w:r>
      <w:r w:rsidRPr="00536B86">
        <w:rPr>
          <w:sz w:val="24"/>
        </w:rPr>
        <w:t>greement shall only</w:t>
      </w:r>
    </w:p>
    <w:p w14:paraId="5E9ABF2C" w14:textId="5B169BA7" w:rsidR="009235CB" w:rsidRPr="00536B86" w:rsidRDefault="009235CB">
      <w:pPr>
        <w:tabs>
          <w:tab w:val="left" w:pos="720"/>
        </w:tabs>
        <w:ind w:left="720" w:right="216"/>
        <w:jc w:val="both"/>
        <w:rPr>
          <w:sz w:val="24"/>
        </w:rPr>
      </w:pPr>
      <w:proofErr w:type="gramStart"/>
      <w:r w:rsidRPr="00536B86">
        <w:rPr>
          <w:sz w:val="24"/>
        </w:rPr>
        <w:t>be</w:t>
      </w:r>
      <w:proofErr w:type="gramEnd"/>
      <w:r w:rsidRPr="00536B86">
        <w:rPr>
          <w:sz w:val="24"/>
        </w:rPr>
        <w:t xml:space="preserve"> valid when they have been reduced to writing, signed by authorized representatives of the County and the </w:t>
      </w:r>
      <w:r w:rsidR="00577E1F">
        <w:rPr>
          <w:sz w:val="24"/>
        </w:rPr>
        <w:t>Provider</w:t>
      </w:r>
      <w:r w:rsidRPr="00536B86">
        <w:rPr>
          <w:sz w:val="24"/>
        </w:rPr>
        <w:t xml:space="preserve"> and attached </w:t>
      </w:r>
      <w:r w:rsidR="00F974ED">
        <w:rPr>
          <w:sz w:val="24"/>
        </w:rPr>
        <w:t xml:space="preserve">as an Amendment </w:t>
      </w:r>
      <w:r w:rsidRPr="00536B86">
        <w:rPr>
          <w:sz w:val="24"/>
        </w:rPr>
        <w:t xml:space="preserve">to the original </w:t>
      </w:r>
      <w:r w:rsidR="005D5B66" w:rsidRPr="00536B86">
        <w:rPr>
          <w:sz w:val="24"/>
        </w:rPr>
        <w:t>Agreement</w:t>
      </w:r>
      <w:r w:rsidRPr="00536B86">
        <w:rPr>
          <w:sz w:val="24"/>
        </w:rPr>
        <w:t xml:space="preserve">.  </w:t>
      </w:r>
    </w:p>
    <w:p w14:paraId="71A4D8CB" w14:textId="77777777" w:rsidR="00647B86" w:rsidRPr="00536B86" w:rsidRDefault="00647B86">
      <w:pPr>
        <w:tabs>
          <w:tab w:val="left" w:pos="270"/>
        </w:tabs>
        <w:ind w:left="720" w:right="216"/>
        <w:jc w:val="both"/>
        <w:rPr>
          <w:sz w:val="24"/>
        </w:rPr>
      </w:pPr>
    </w:p>
    <w:p w14:paraId="0AF1F891" w14:textId="77777777" w:rsidR="0069035B" w:rsidRPr="00536B86" w:rsidRDefault="0069035B">
      <w:pPr>
        <w:tabs>
          <w:tab w:val="left" w:pos="270"/>
        </w:tabs>
        <w:ind w:left="720" w:right="216"/>
        <w:jc w:val="both"/>
        <w:rPr>
          <w:sz w:val="24"/>
        </w:rPr>
        <w:sectPr w:rsidR="0069035B" w:rsidRPr="00536B86">
          <w:headerReference w:type="even" r:id="rId12"/>
          <w:headerReference w:type="default" r:id="rId13"/>
          <w:footerReference w:type="default" r:id="rId14"/>
          <w:headerReference w:type="first" r:id="rId15"/>
          <w:endnotePr>
            <w:numFmt w:val="decimal"/>
          </w:endnotePr>
          <w:pgSz w:w="12240" w:h="15840"/>
          <w:pgMar w:top="1440" w:right="720" w:bottom="720" w:left="720" w:header="720" w:footer="360" w:gutter="0"/>
          <w:cols w:space="720"/>
          <w:noEndnote/>
        </w:sectPr>
      </w:pPr>
    </w:p>
    <w:p w14:paraId="7FD989D2" w14:textId="1BD2F888" w:rsidR="009235CB" w:rsidRPr="00536B86" w:rsidRDefault="009235CB">
      <w:pPr>
        <w:tabs>
          <w:tab w:val="left" w:pos="270"/>
        </w:tabs>
        <w:ind w:left="720" w:right="216"/>
        <w:jc w:val="both"/>
        <w:rPr>
          <w:sz w:val="24"/>
        </w:rPr>
      </w:pPr>
      <w:r w:rsidRPr="00536B86">
        <w:rPr>
          <w:sz w:val="24"/>
        </w:rPr>
        <w:lastRenderedPageBreak/>
        <w:t xml:space="preserve">IN WITNESS WHEREOF, </w:t>
      </w:r>
      <w:r w:rsidR="00035ED8" w:rsidRPr="00536B86">
        <w:rPr>
          <w:sz w:val="24"/>
        </w:rPr>
        <w:t>t</w:t>
      </w:r>
      <w:r w:rsidRPr="00536B86">
        <w:rPr>
          <w:sz w:val="24"/>
        </w:rPr>
        <w:t xml:space="preserve">he County and the </w:t>
      </w:r>
      <w:r w:rsidR="00577E1F">
        <w:rPr>
          <w:sz w:val="24"/>
        </w:rPr>
        <w:t>Provider</w:t>
      </w:r>
      <w:r w:rsidR="007A65D7" w:rsidRPr="00536B86">
        <w:rPr>
          <w:sz w:val="24"/>
        </w:rPr>
        <w:t>,</w:t>
      </w:r>
      <w:r w:rsidRPr="00536B86">
        <w:rPr>
          <w:sz w:val="24"/>
        </w:rPr>
        <w:t xml:space="preserve"> by their authorized partner or officer</w:t>
      </w:r>
      <w:r w:rsidR="007A65D7" w:rsidRPr="00536B86">
        <w:rPr>
          <w:sz w:val="24"/>
        </w:rPr>
        <w:t>,</w:t>
      </w:r>
      <w:r w:rsidRPr="00536B86">
        <w:rPr>
          <w:sz w:val="24"/>
        </w:rPr>
        <w:t xml:space="preserve"> have hereunto subscribed their names in duplicate.</w:t>
      </w:r>
    </w:p>
    <w:p w14:paraId="57893180" w14:textId="77777777" w:rsidR="009235CB" w:rsidRPr="00536B86" w:rsidRDefault="009235CB">
      <w:pPr>
        <w:tabs>
          <w:tab w:val="left" w:pos="720"/>
        </w:tabs>
        <w:ind w:left="216" w:right="216"/>
        <w:jc w:val="both"/>
        <w:rPr>
          <w:sz w:val="24"/>
        </w:rPr>
      </w:pPr>
    </w:p>
    <w:p w14:paraId="453CF136" w14:textId="0EC3B264" w:rsidR="009235CB" w:rsidRPr="00536B86" w:rsidRDefault="0068077C">
      <w:pPr>
        <w:tabs>
          <w:tab w:val="left" w:pos="720"/>
        </w:tabs>
        <w:ind w:left="216" w:right="216"/>
        <w:jc w:val="center"/>
        <w:rPr>
          <w:sz w:val="24"/>
        </w:rPr>
      </w:pPr>
      <w:ins w:id="14" w:author="Chris Schwartz" w:date="2015-03-04T11:49:00Z">
        <w:r>
          <w:rPr>
            <w:b/>
            <w:sz w:val="24"/>
          </w:rPr>
          <w:t>K-BID</w:t>
        </w:r>
        <w:r w:rsidRPr="00536B86">
          <w:rPr>
            <w:b/>
            <w:sz w:val="24"/>
          </w:rPr>
          <w:t xml:space="preserve"> </w:t>
        </w:r>
      </w:ins>
      <w:r w:rsidR="009235CB" w:rsidRPr="00536B86">
        <w:rPr>
          <w:b/>
          <w:sz w:val="24"/>
        </w:rPr>
        <w:t>COUNTY, MINNESOTA</w:t>
      </w:r>
    </w:p>
    <w:p w14:paraId="4DFE8C2B" w14:textId="77777777" w:rsidR="009235CB" w:rsidRPr="00536B86" w:rsidRDefault="009235CB">
      <w:pPr>
        <w:tabs>
          <w:tab w:val="left" w:pos="720"/>
        </w:tabs>
        <w:ind w:left="216" w:right="216"/>
        <w:jc w:val="both"/>
        <w:rPr>
          <w:sz w:val="24"/>
        </w:rPr>
      </w:pPr>
    </w:p>
    <w:p w14:paraId="39542883" w14:textId="77777777" w:rsidR="009235CB" w:rsidRPr="00536B86" w:rsidRDefault="009235CB">
      <w:pPr>
        <w:tabs>
          <w:tab w:val="left" w:pos="720"/>
        </w:tabs>
        <w:ind w:left="216" w:right="216"/>
        <w:jc w:val="both"/>
        <w:rPr>
          <w:sz w:val="24"/>
        </w:rPr>
      </w:pPr>
    </w:p>
    <w:p w14:paraId="6CA2E9BA" w14:textId="77777777" w:rsidR="009235CB" w:rsidRPr="00536B86" w:rsidRDefault="009235CB">
      <w:pPr>
        <w:tabs>
          <w:tab w:val="left" w:pos="720"/>
        </w:tabs>
        <w:ind w:left="216" w:right="216"/>
        <w:jc w:val="both"/>
        <w:rPr>
          <w:sz w:val="24"/>
        </w:rPr>
      </w:pPr>
      <w:r w:rsidRPr="00536B86">
        <w:rPr>
          <w:sz w:val="24"/>
        </w:rPr>
        <w:t>ATTEST:</w:t>
      </w:r>
    </w:p>
    <w:p w14:paraId="40ED70FE" w14:textId="77777777" w:rsidR="009235CB" w:rsidRPr="00536B86" w:rsidRDefault="009235CB">
      <w:pPr>
        <w:tabs>
          <w:tab w:val="left" w:pos="720"/>
        </w:tabs>
        <w:ind w:left="216" w:right="216"/>
        <w:jc w:val="both"/>
        <w:rPr>
          <w:sz w:val="24"/>
        </w:rPr>
      </w:pPr>
    </w:p>
    <w:p w14:paraId="701493D1" w14:textId="77777777" w:rsidR="009235CB" w:rsidRPr="00536B86" w:rsidRDefault="009235CB">
      <w:pPr>
        <w:tabs>
          <w:tab w:val="left" w:pos="720"/>
        </w:tabs>
        <w:ind w:left="216" w:right="216"/>
        <w:jc w:val="both"/>
        <w:rPr>
          <w:sz w:val="24"/>
        </w:rPr>
      </w:pPr>
    </w:p>
    <w:p w14:paraId="6077A712" w14:textId="2E4ED7D7" w:rsidR="009235CB" w:rsidRPr="00536B86" w:rsidRDefault="009235CB">
      <w:pPr>
        <w:tabs>
          <w:tab w:val="left" w:pos="720"/>
        </w:tabs>
        <w:ind w:left="216" w:right="216"/>
        <w:jc w:val="both"/>
        <w:rPr>
          <w:sz w:val="24"/>
        </w:rPr>
      </w:pPr>
      <w:r w:rsidRPr="00536B86">
        <w:rPr>
          <w:sz w:val="24"/>
        </w:rPr>
        <w:t>By:</w:t>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p>
    <w:p w14:paraId="6BD79522" w14:textId="39E4FAFB" w:rsidR="009235CB" w:rsidRPr="00536B86" w:rsidRDefault="009235CB">
      <w:pPr>
        <w:tabs>
          <w:tab w:val="left" w:pos="720"/>
          <w:tab w:val="left" w:pos="6210"/>
        </w:tabs>
        <w:ind w:left="216" w:right="216"/>
        <w:jc w:val="both"/>
        <w:rPr>
          <w:sz w:val="24"/>
        </w:rPr>
      </w:pPr>
      <w:r w:rsidRPr="00536B86">
        <w:rPr>
          <w:sz w:val="24"/>
        </w:rPr>
        <w:tab/>
      </w:r>
      <w:ins w:id="15" w:author="Chris Schwartz" w:date="2015-03-04T11:50:00Z">
        <w:r w:rsidR="0068077C">
          <w:rPr>
            <w:sz w:val="24"/>
          </w:rPr>
          <w:t xml:space="preserve"> </w:t>
        </w:r>
      </w:ins>
    </w:p>
    <w:p w14:paraId="48812061" w14:textId="77777777" w:rsidR="009235CB" w:rsidRPr="00536B86" w:rsidRDefault="009235CB">
      <w:pPr>
        <w:tabs>
          <w:tab w:val="left" w:pos="720"/>
        </w:tabs>
        <w:ind w:left="216" w:right="216"/>
        <w:jc w:val="both"/>
        <w:rPr>
          <w:sz w:val="24"/>
        </w:rPr>
      </w:pPr>
    </w:p>
    <w:p w14:paraId="1CC3F9CA" w14:textId="1CA10D81" w:rsidR="009235CB" w:rsidRPr="00536B86" w:rsidRDefault="009235CB">
      <w:pPr>
        <w:tabs>
          <w:tab w:val="left" w:pos="720"/>
        </w:tabs>
        <w:ind w:left="216" w:right="216"/>
        <w:jc w:val="both"/>
        <w:rPr>
          <w:sz w:val="24"/>
        </w:rPr>
      </w:pPr>
      <w:r w:rsidRPr="00536B86">
        <w:rPr>
          <w:sz w:val="24"/>
        </w:rPr>
        <w:t>DATED:</w:t>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000264FE">
        <w:rPr>
          <w:sz w:val="24"/>
          <w:u w:val="single"/>
        </w:rPr>
        <w:tab/>
      </w:r>
    </w:p>
    <w:p w14:paraId="255277FA" w14:textId="77777777" w:rsidR="009235CB" w:rsidRPr="00536B86" w:rsidRDefault="009235CB">
      <w:pPr>
        <w:tabs>
          <w:tab w:val="left" w:pos="720"/>
        </w:tabs>
        <w:ind w:left="216" w:right="216"/>
        <w:jc w:val="both"/>
        <w:rPr>
          <w:sz w:val="24"/>
        </w:rPr>
      </w:pPr>
    </w:p>
    <w:p w14:paraId="67D17122" w14:textId="77777777" w:rsidR="009235CB" w:rsidRPr="00536B86" w:rsidRDefault="009235CB">
      <w:pPr>
        <w:tabs>
          <w:tab w:val="left" w:pos="720"/>
        </w:tabs>
        <w:ind w:left="216" w:right="216"/>
        <w:jc w:val="both"/>
        <w:rPr>
          <w:sz w:val="24"/>
        </w:rPr>
      </w:pPr>
    </w:p>
    <w:p w14:paraId="68EE11D8" w14:textId="698FCED3" w:rsidR="009235CB" w:rsidRPr="00536B86" w:rsidRDefault="009235CB" w:rsidP="00F6061D">
      <w:pPr>
        <w:tabs>
          <w:tab w:val="left" w:pos="720"/>
          <w:tab w:val="left" w:pos="6045"/>
        </w:tabs>
        <w:ind w:left="216" w:right="216"/>
        <w:jc w:val="both"/>
        <w:rPr>
          <w:sz w:val="24"/>
        </w:rPr>
      </w:pPr>
      <w:r w:rsidRPr="00536B86">
        <w:rPr>
          <w:sz w:val="24"/>
        </w:rPr>
        <w:t>APPROVED AS TO FORM:</w:t>
      </w:r>
    </w:p>
    <w:p w14:paraId="102F8C46" w14:textId="77777777" w:rsidR="009235CB" w:rsidRPr="00536B86" w:rsidRDefault="009235CB">
      <w:pPr>
        <w:tabs>
          <w:tab w:val="left" w:pos="720"/>
        </w:tabs>
        <w:ind w:left="216" w:right="216"/>
        <w:jc w:val="both"/>
        <w:rPr>
          <w:sz w:val="24"/>
        </w:rPr>
      </w:pPr>
    </w:p>
    <w:p w14:paraId="0B251620" w14:textId="52721CCE" w:rsidR="009235CB" w:rsidRPr="00536B86" w:rsidRDefault="009235CB">
      <w:pPr>
        <w:tabs>
          <w:tab w:val="left" w:pos="720"/>
        </w:tabs>
        <w:ind w:left="216" w:right="216"/>
        <w:jc w:val="both"/>
        <w:rPr>
          <w:sz w:val="24"/>
        </w:rPr>
      </w:pPr>
      <w:r w:rsidRPr="00536B86">
        <w:rPr>
          <w:sz w:val="24"/>
        </w:rPr>
        <w:t>By:</w:t>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p>
    <w:p w14:paraId="155FD796" w14:textId="3DADC9A4" w:rsidR="009235CB" w:rsidRPr="00536B86" w:rsidRDefault="009235CB">
      <w:pPr>
        <w:tabs>
          <w:tab w:val="left" w:pos="720"/>
        </w:tabs>
        <w:ind w:left="216" w:right="216"/>
        <w:jc w:val="both"/>
        <w:rPr>
          <w:sz w:val="24"/>
        </w:rPr>
      </w:pPr>
      <w:r w:rsidRPr="00B279C5">
        <w:rPr>
          <w:sz w:val="24"/>
        </w:rPr>
        <w:tab/>
      </w:r>
      <w:ins w:id="16" w:author="Chris Schwartz" w:date="2015-03-04T11:50:00Z">
        <w:r w:rsidR="0068077C">
          <w:rPr>
            <w:sz w:val="24"/>
          </w:rPr>
          <w:t xml:space="preserve"> </w:t>
        </w:r>
      </w:ins>
    </w:p>
    <w:p w14:paraId="18DE4513" w14:textId="77777777" w:rsidR="009235CB" w:rsidRPr="00536B86" w:rsidRDefault="009235CB">
      <w:pPr>
        <w:tabs>
          <w:tab w:val="left" w:pos="720"/>
        </w:tabs>
        <w:ind w:left="216" w:right="216"/>
        <w:jc w:val="both"/>
        <w:rPr>
          <w:sz w:val="24"/>
        </w:rPr>
      </w:pPr>
    </w:p>
    <w:p w14:paraId="220CAA7E" w14:textId="4EF6392C" w:rsidR="009235CB" w:rsidRPr="00536B86" w:rsidRDefault="009235CB">
      <w:pPr>
        <w:tabs>
          <w:tab w:val="left" w:pos="720"/>
        </w:tabs>
        <w:ind w:left="216" w:right="216" w:firstLine="54"/>
        <w:jc w:val="both"/>
        <w:rPr>
          <w:sz w:val="24"/>
        </w:rPr>
      </w:pPr>
      <w:r w:rsidRPr="00536B86">
        <w:rPr>
          <w:sz w:val="24"/>
        </w:rPr>
        <w:t>DATED:</w:t>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r w:rsidRPr="00536B86">
        <w:rPr>
          <w:sz w:val="24"/>
          <w:u w:val="single"/>
        </w:rPr>
        <w:tab/>
      </w:r>
    </w:p>
    <w:p w14:paraId="5AF56D47" w14:textId="77777777" w:rsidR="009235CB" w:rsidRDefault="009235CB">
      <w:pPr>
        <w:tabs>
          <w:tab w:val="left" w:pos="720"/>
        </w:tabs>
        <w:ind w:left="216" w:right="216" w:firstLine="54"/>
        <w:jc w:val="both"/>
        <w:rPr>
          <w:sz w:val="24"/>
        </w:rPr>
      </w:pPr>
    </w:p>
    <w:p w14:paraId="3ED581F5" w14:textId="77777777" w:rsidR="009D7482" w:rsidRPr="00536B86" w:rsidRDefault="009D7482">
      <w:pPr>
        <w:tabs>
          <w:tab w:val="left" w:pos="720"/>
        </w:tabs>
        <w:ind w:left="216" w:right="216" w:firstLine="54"/>
        <w:jc w:val="both"/>
        <w:rPr>
          <w:sz w:val="24"/>
        </w:rPr>
      </w:pPr>
    </w:p>
    <w:p w14:paraId="5F7DE9FA" w14:textId="5D891336" w:rsidR="009235CB" w:rsidRPr="00934027" w:rsidRDefault="009B268A">
      <w:pPr>
        <w:tabs>
          <w:tab w:val="left" w:pos="720"/>
        </w:tabs>
        <w:ind w:left="216" w:right="216" w:firstLine="54"/>
        <w:jc w:val="center"/>
        <w:rPr>
          <w:b/>
          <w:sz w:val="24"/>
        </w:rPr>
      </w:pPr>
      <w:r w:rsidRPr="0081366C">
        <w:rPr>
          <w:b/>
          <w:sz w:val="24"/>
          <w:szCs w:val="24"/>
          <w:highlight w:val="lightGray"/>
        </w:rPr>
        <w:fldChar w:fldCharType="begin">
          <w:ffData>
            <w:name w:val="Text1"/>
            <w:enabled/>
            <w:calcOnExit w:val="0"/>
            <w:textInput/>
          </w:ffData>
        </w:fldChar>
      </w:r>
      <w:r w:rsidRPr="0081366C">
        <w:rPr>
          <w:b/>
          <w:sz w:val="24"/>
          <w:szCs w:val="24"/>
          <w:highlight w:val="lightGray"/>
        </w:rPr>
        <w:instrText xml:space="preserve"> FORMTEXT </w:instrText>
      </w:r>
      <w:r w:rsidRPr="0081366C">
        <w:rPr>
          <w:b/>
          <w:sz w:val="24"/>
          <w:szCs w:val="24"/>
          <w:highlight w:val="lightGray"/>
        </w:rPr>
      </w:r>
      <w:r w:rsidRPr="0081366C">
        <w:rPr>
          <w:b/>
          <w:sz w:val="24"/>
          <w:szCs w:val="24"/>
          <w:highlight w:val="lightGray"/>
        </w:rPr>
        <w:fldChar w:fldCharType="separate"/>
      </w:r>
      <w:r w:rsidRPr="0081366C">
        <w:rPr>
          <w:b/>
          <w:noProof/>
          <w:sz w:val="24"/>
          <w:szCs w:val="24"/>
          <w:highlight w:val="lightGray"/>
        </w:rPr>
        <w:t> </w:t>
      </w:r>
      <w:r w:rsidRPr="0081366C">
        <w:rPr>
          <w:b/>
          <w:noProof/>
          <w:sz w:val="24"/>
          <w:szCs w:val="24"/>
          <w:highlight w:val="lightGray"/>
        </w:rPr>
        <w:t> </w:t>
      </w:r>
      <w:r w:rsidRPr="0081366C">
        <w:rPr>
          <w:b/>
          <w:noProof/>
          <w:sz w:val="24"/>
          <w:szCs w:val="24"/>
          <w:highlight w:val="lightGray"/>
        </w:rPr>
        <w:t> </w:t>
      </w:r>
      <w:r w:rsidRPr="0081366C">
        <w:rPr>
          <w:b/>
          <w:noProof/>
          <w:sz w:val="24"/>
          <w:szCs w:val="24"/>
          <w:highlight w:val="lightGray"/>
        </w:rPr>
        <w:t> </w:t>
      </w:r>
      <w:r w:rsidRPr="0081366C">
        <w:rPr>
          <w:b/>
          <w:noProof/>
          <w:sz w:val="24"/>
          <w:szCs w:val="24"/>
          <w:highlight w:val="lightGray"/>
        </w:rPr>
        <w:t> </w:t>
      </w:r>
      <w:r w:rsidRPr="0081366C">
        <w:rPr>
          <w:b/>
          <w:sz w:val="24"/>
          <w:szCs w:val="24"/>
          <w:highlight w:val="lightGray"/>
        </w:rPr>
        <w:fldChar w:fldCharType="end"/>
      </w:r>
    </w:p>
    <w:p w14:paraId="7C860B76" w14:textId="77777777" w:rsidR="009235CB" w:rsidRPr="00934027" w:rsidRDefault="009235CB">
      <w:pPr>
        <w:tabs>
          <w:tab w:val="left" w:pos="720"/>
        </w:tabs>
        <w:ind w:left="216" w:right="216"/>
        <w:jc w:val="both"/>
        <w:rPr>
          <w:sz w:val="24"/>
        </w:rPr>
      </w:pPr>
    </w:p>
    <w:p w14:paraId="3D72A06F" w14:textId="77777777" w:rsidR="009235CB" w:rsidRPr="00934027" w:rsidRDefault="009235CB">
      <w:pPr>
        <w:tabs>
          <w:tab w:val="left" w:pos="720"/>
        </w:tabs>
        <w:ind w:left="216" w:right="216"/>
        <w:jc w:val="both"/>
        <w:rPr>
          <w:sz w:val="24"/>
        </w:rPr>
      </w:pPr>
    </w:p>
    <w:p w14:paraId="718191D2" w14:textId="77777777" w:rsidR="009235CB" w:rsidRPr="00934027" w:rsidRDefault="009235CB">
      <w:pPr>
        <w:tabs>
          <w:tab w:val="left" w:pos="720"/>
        </w:tabs>
        <w:ind w:left="216" w:right="216"/>
        <w:jc w:val="both"/>
        <w:rPr>
          <w:sz w:val="24"/>
          <w:u w:val="single"/>
        </w:rPr>
      </w:pP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t>By:</w:t>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p>
    <w:p w14:paraId="12C41AC8" w14:textId="77777777" w:rsidR="009235CB" w:rsidRPr="00934027" w:rsidRDefault="009235CB">
      <w:pPr>
        <w:tabs>
          <w:tab w:val="left" w:pos="720"/>
        </w:tabs>
        <w:ind w:left="216" w:right="216"/>
        <w:jc w:val="both"/>
        <w:rPr>
          <w:sz w:val="24"/>
          <w:u w:val="single"/>
        </w:rPr>
      </w:pPr>
    </w:p>
    <w:p w14:paraId="084416F1" w14:textId="77777777" w:rsidR="009235CB" w:rsidRPr="00934027" w:rsidRDefault="009235CB">
      <w:pPr>
        <w:tabs>
          <w:tab w:val="left" w:pos="720"/>
        </w:tabs>
        <w:ind w:left="216" w:right="216"/>
        <w:jc w:val="both"/>
        <w:rPr>
          <w:sz w:val="24"/>
        </w:rPr>
      </w:pP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t>Its:</w:t>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p>
    <w:p w14:paraId="3730DC71" w14:textId="77777777" w:rsidR="009235CB" w:rsidRPr="00934027" w:rsidRDefault="009235CB">
      <w:pPr>
        <w:tabs>
          <w:tab w:val="left" w:pos="720"/>
        </w:tabs>
        <w:ind w:left="216" w:right="216"/>
        <w:jc w:val="both"/>
        <w:rPr>
          <w:sz w:val="24"/>
        </w:rPr>
      </w:pPr>
    </w:p>
    <w:p w14:paraId="68859A10" w14:textId="77777777" w:rsidR="009235CB" w:rsidRPr="00934027" w:rsidRDefault="009235CB">
      <w:pPr>
        <w:tabs>
          <w:tab w:val="left" w:pos="720"/>
        </w:tabs>
        <w:ind w:left="216" w:right="216"/>
        <w:jc w:val="both"/>
        <w:rPr>
          <w:sz w:val="24"/>
        </w:rPr>
      </w:pP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t>And:</w:t>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p>
    <w:p w14:paraId="68744ECC" w14:textId="77777777" w:rsidR="009235CB" w:rsidRPr="00934027" w:rsidRDefault="009235CB">
      <w:pPr>
        <w:tabs>
          <w:tab w:val="left" w:pos="720"/>
        </w:tabs>
        <w:ind w:left="216" w:right="216"/>
        <w:jc w:val="both"/>
        <w:rPr>
          <w:sz w:val="24"/>
        </w:rPr>
      </w:pPr>
    </w:p>
    <w:p w14:paraId="50FFD308" w14:textId="77777777" w:rsidR="009235CB" w:rsidRPr="00934027" w:rsidRDefault="009235CB">
      <w:pPr>
        <w:tabs>
          <w:tab w:val="left" w:pos="720"/>
        </w:tabs>
        <w:ind w:left="216" w:right="216"/>
        <w:jc w:val="both"/>
        <w:rPr>
          <w:sz w:val="24"/>
        </w:rPr>
      </w:pP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t>Its:</w:t>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p>
    <w:p w14:paraId="014FBB78" w14:textId="77777777" w:rsidR="009235CB" w:rsidRPr="00934027" w:rsidRDefault="009235CB">
      <w:pPr>
        <w:tabs>
          <w:tab w:val="left" w:pos="720"/>
        </w:tabs>
        <w:ind w:left="216" w:right="216"/>
        <w:jc w:val="both"/>
        <w:rPr>
          <w:sz w:val="24"/>
        </w:rPr>
      </w:pPr>
    </w:p>
    <w:p w14:paraId="6AD78ABC" w14:textId="77777777" w:rsidR="009235CB" w:rsidRPr="00934027" w:rsidRDefault="009235CB">
      <w:pPr>
        <w:tabs>
          <w:tab w:val="left" w:pos="720"/>
        </w:tabs>
        <w:ind w:left="216" w:right="216"/>
        <w:jc w:val="both"/>
        <w:rPr>
          <w:sz w:val="24"/>
        </w:rPr>
      </w:pP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r>
      <w:r w:rsidRPr="00934027">
        <w:rPr>
          <w:sz w:val="24"/>
        </w:rPr>
        <w:tab/>
        <w:t>DATED:</w:t>
      </w:r>
      <w:r w:rsidRPr="00934027">
        <w:rPr>
          <w:sz w:val="24"/>
          <w:u w:val="single"/>
        </w:rPr>
        <w:tab/>
      </w:r>
      <w:r w:rsidRPr="00934027">
        <w:rPr>
          <w:sz w:val="24"/>
          <w:u w:val="single"/>
        </w:rPr>
        <w:tab/>
      </w:r>
      <w:r w:rsidRPr="00934027">
        <w:rPr>
          <w:sz w:val="24"/>
          <w:u w:val="single"/>
        </w:rPr>
        <w:tab/>
      </w:r>
      <w:r w:rsidRPr="00934027">
        <w:rPr>
          <w:sz w:val="24"/>
          <w:u w:val="single"/>
        </w:rPr>
        <w:tab/>
      </w:r>
      <w:r w:rsidRPr="00934027">
        <w:rPr>
          <w:sz w:val="24"/>
          <w:u w:val="single"/>
        </w:rPr>
        <w:tab/>
      </w:r>
    </w:p>
    <w:p w14:paraId="69F24B93" w14:textId="77777777" w:rsidR="009235CB" w:rsidRPr="00934027" w:rsidRDefault="009235CB">
      <w:pPr>
        <w:tabs>
          <w:tab w:val="left" w:pos="720"/>
        </w:tabs>
        <w:ind w:left="216" w:right="216"/>
        <w:jc w:val="both"/>
        <w:rPr>
          <w:sz w:val="24"/>
        </w:rPr>
      </w:pPr>
    </w:p>
    <w:p w14:paraId="0F4A46C2" w14:textId="77777777" w:rsidR="009235CB" w:rsidRPr="00934027" w:rsidRDefault="009235CB">
      <w:pPr>
        <w:tabs>
          <w:tab w:val="left" w:pos="720"/>
        </w:tabs>
        <w:ind w:left="216" w:right="216"/>
        <w:jc w:val="both"/>
        <w:rPr>
          <w:sz w:val="24"/>
        </w:rPr>
      </w:pPr>
    </w:p>
    <w:p w14:paraId="2F8939B9" w14:textId="77777777" w:rsidR="009235CB" w:rsidRPr="00934027" w:rsidRDefault="009235CB">
      <w:pPr>
        <w:tabs>
          <w:tab w:val="left" w:pos="720"/>
        </w:tabs>
        <w:ind w:left="216" w:right="216"/>
        <w:jc w:val="both"/>
        <w:rPr>
          <w:sz w:val="24"/>
        </w:rPr>
      </w:pPr>
    </w:p>
    <w:p w14:paraId="3E783F5B" w14:textId="77777777" w:rsidR="009235CB" w:rsidRPr="00536B86" w:rsidRDefault="009235CB">
      <w:pPr>
        <w:tabs>
          <w:tab w:val="left" w:pos="720"/>
        </w:tabs>
        <w:ind w:left="216" w:right="216"/>
        <w:jc w:val="both"/>
        <w:rPr>
          <w:sz w:val="24"/>
        </w:rPr>
      </w:pPr>
    </w:p>
    <w:p w14:paraId="26235509" w14:textId="77777777" w:rsidR="009235CB" w:rsidRPr="00536B86" w:rsidRDefault="009235CB">
      <w:pPr>
        <w:tabs>
          <w:tab w:val="left" w:pos="720"/>
        </w:tabs>
        <w:ind w:left="216" w:right="216"/>
        <w:rPr>
          <w:sz w:val="24"/>
        </w:rPr>
      </w:pPr>
    </w:p>
    <w:p w14:paraId="3481FEFB" w14:textId="77777777" w:rsidR="00445E56" w:rsidRPr="00536B86" w:rsidRDefault="00445E56">
      <w:pPr>
        <w:tabs>
          <w:tab w:val="left" w:pos="720"/>
        </w:tabs>
        <w:ind w:left="216" w:right="216"/>
        <w:rPr>
          <w:sz w:val="24"/>
        </w:rPr>
      </w:pPr>
    </w:p>
    <w:p w14:paraId="7033BF82" w14:textId="77777777" w:rsidR="00A85CD8" w:rsidRPr="00536B86" w:rsidRDefault="00A85CD8">
      <w:pPr>
        <w:tabs>
          <w:tab w:val="left" w:pos="720"/>
        </w:tabs>
        <w:ind w:left="216" w:right="216"/>
        <w:rPr>
          <w:sz w:val="24"/>
        </w:rPr>
        <w:sectPr w:rsidR="00A85CD8" w:rsidRPr="00536B86">
          <w:headerReference w:type="even" r:id="rId16"/>
          <w:headerReference w:type="default" r:id="rId17"/>
          <w:footerReference w:type="default" r:id="rId18"/>
          <w:headerReference w:type="first" r:id="rId19"/>
          <w:endnotePr>
            <w:numFmt w:val="decimal"/>
          </w:endnotePr>
          <w:pgSz w:w="12240" w:h="15840"/>
          <w:pgMar w:top="1440" w:right="720" w:bottom="720" w:left="720" w:header="720" w:footer="360" w:gutter="0"/>
          <w:cols w:space="720"/>
          <w:noEndnote/>
        </w:sectPr>
      </w:pPr>
    </w:p>
    <w:p w14:paraId="0C46E1BB" w14:textId="77777777" w:rsidR="00917D7D" w:rsidRPr="001A7753" w:rsidRDefault="00917D7D" w:rsidP="00F012DD">
      <w:pPr>
        <w:tabs>
          <w:tab w:val="left" w:pos="720"/>
        </w:tabs>
        <w:ind w:left="216" w:right="216"/>
        <w:jc w:val="center"/>
        <w:rPr>
          <w:b/>
          <w:sz w:val="24"/>
          <w:szCs w:val="24"/>
        </w:rPr>
      </w:pPr>
      <w:r w:rsidRPr="001A7753">
        <w:rPr>
          <w:b/>
          <w:sz w:val="24"/>
          <w:szCs w:val="24"/>
        </w:rPr>
        <w:lastRenderedPageBreak/>
        <w:t>EXHIBIT “A”</w:t>
      </w:r>
    </w:p>
    <w:p w14:paraId="164E6E05" w14:textId="6A55C3C8" w:rsidR="00917D7D" w:rsidRPr="001A7753" w:rsidRDefault="00917D7D" w:rsidP="00F012DD">
      <w:pPr>
        <w:tabs>
          <w:tab w:val="left" w:pos="720"/>
        </w:tabs>
        <w:ind w:left="216" w:right="216"/>
        <w:jc w:val="center"/>
        <w:rPr>
          <w:b/>
          <w:sz w:val="24"/>
          <w:szCs w:val="24"/>
        </w:rPr>
      </w:pPr>
    </w:p>
    <w:p w14:paraId="1ECEA19F" w14:textId="77777777" w:rsidR="008A4C5A" w:rsidRPr="001A7753" w:rsidRDefault="008A4C5A" w:rsidP="008A4C5A">
      <w:pPr>
        <w:jc w:val="center"/>
        <w:rPr>
          <w:b/>
          <w:sz w:val="24"/>
          <w:szCs w:val="24"/>
        </w:rPr>
      </w:pPr>
      <w:r w:rsidRPr="001A7753">
        <w:rPr>
          <w:b/>
          <w:sz w:val="24"/>
          <w:szCs w:val="24"/>
        </w:rPr>
        <w:t>SCOPE OF WORK</w:t>
      </w:r>
    </w:p>
    <w:p w14:paraId="781B1132" w14:textId="77777777" w:rsidR="008A4C5A" w:rsidRPr="001A7753" w:rsidRDefault="008A4C5A" w:rsidP="008A4C5A">
      <w:pPr>
        <w:jc w:val="center"/>
        <w:rPr>
          <w:b/>
          <w:sz w:val="24"/>
          <w:szCs w:val="24"/>
        </w:rPr>
      </w:pPr>
    </w:p>
    <w:p w14:paraId="416FB375" w14:textId="77777777" w:rsidR="008A4C5A" w:rsidRPr="001A7753" w:rsidRDefault="008A4C5A" w:rsidP="008A4C5A">
      <w:pPr>
        <w:rPr>
          <w:sz w:val="24"/>
          <w:szCs w:val="24"/>
        </w:rPr>
      </w:pPr>
    </w:p>
    <w:p w14:paraId="754478ED" w14:textId="38BDF8E8" w:rsidR="008A4C5A" w:rsidRPr="001A7753" w:rsidRDefault="0068077C" w:rsidP="008A4C5A">
      <w:pPr>
        <w:rPr>
          <w:sz w:val="24"/>
          <w:szCs w:val="24"/>
        </w:rPr>
      </w:pPr>
      <w:ins w:id="17" w:author="Chris Schwartz" w:date="2015-03-04T11:50:00Z">
        <w:r>
          <w:rPr>
            <w:sz w:val="24"/>
            <w:szCs w:val="24"/>
          </w:rPr>
          <w:t>K-BID</w:t>
        </w:r>
        <w:r w:rsidRPr="001A7753">
          <w:rPr>
            <w:sz w:val="24"/>
            <w:szCs w:val="24"/>
          </w:rPr>
          <w:t xml:space="preserve"> </w:t>
        </w:r>
      </w:ins>
      <w:r w:rsidR="008A4C5A" w:rsidRPr="001A7753">
        <w:rPr>
          <w:sz w:val="24"/>
          <w:szCs w:val="24"/>
        </w:rPr>
        <w:t xml:space="preserve">County Fleet Department is seeking professional services for the assistance in selling used vehicles/equipment as well as miscellaneous parts.  The auction/sale can take place at either the </w:t>
      </w:r>
      <w:ins w:id="18" w:author="Chris Schwartz" w:date="2015-03-04T11:50:00Z">
        <w:r>
          <w:rPr>
            <w:sz w:val="24"/>
            <w:szCs w:val="24"/>
          </w:rPr>
          <w:t>K-BID</w:t>
        </w:r>
        <w:r w:rsidRPr="001A7753">
          <w:rPr>
            <w:sz w:val="24"/>
            <w:szCs w:val="24"/>
          </w:rPr>
          <w:t xml:space="preserve"> </w:t>
        </w:r>
      </w:ins>
      <w:r w:rsidR="008A4C5A" w:rsidRPr="001A7753">
        <w:rPr>
          <w:sz w:val="24"/>
          <w:szCs w:val="24"/>
        </w:rPr>
        <w:t xml:space="preserve">County Public Works facility or another location. </w:t>
      </w:r>
    </w:p>
    <w:p w14:paraId="5EE00BBD" w14:textId="5E2941F0" w:rsidR="008A4C5A" w:rsidRPr="001A7753" w:rsidRDefault="0068077C" w:rsidP="008A4C5A">
      <w:pPr>
        <w:rPr>
          <w:sz w:val="24"/>
          <w:szCs w:val="24"/>
        </w:rPr>
      </w:pPr>
      <w:ins w:id="19" w:author="Chris Schwartz" w:date="2015-03-04T11:50:00Z">
        <w:r>
          <w:rPr>
            <w:sz w:val="24"/>
            <w:szCs w:val="24"/>
          </w:rPr>
          <w:t>K-BID</w:t>
        </w:r>
        <w:r w:rsidRPr="001A7753">
          <w:rPr>
            <w:sz w:val="24"/>
            <w:szCs w:val="24"/>
          </w:rPr>
          <w:t xml:space="preserve"> </w:t>
        </w:r>
      </w:ins>
      <w:r w:rsidR="008A4C5A" w:rsidRPr="001A7753">
        <w:rPr>
          <w:sz w:val="24"/>
          <w:szCs w:val="24"/>
        </w:rPr>
        <w:t>County will require that the following are done by the auction company that will be responsible for the sale of the items:</w:t>
      </w:r>
    </w:p>
    <w:p w14:paraId="542F4439" w14:textId="77777777" w:rsidR="008A4C5A" w:rsidRPr="001A7753" w:rsidRDefault="008A4C5A" w:rsidP="008A4C5A">
      <w:pPr>
        <w:pStyle w:val="ListParagraph"/>
        <w:numPr>
          <w:ilvl w:val="0"/>
          <w:numId w:val="22"/>
        </w:numPr>
        <w:spacing w:after="200" w:line="276" w:lineRule="auto"/>
        <w:rPr>
          <w:sz w:val="24"/>
          <w:szCs w:val="24"/>
        </w:rPr>
      </w:pPr>
      <w:r w:rsidRPr="001A7753">
        <w:rPr>
          <w:sz w:val="24"/>
          <w:szCs w:val="24"/>
        </w:rPr>
        <w:t>Advertisement of items for sale, including picture/video taking.</w:t>
      </w:r>
    </w:p>
    <w:p w14:paraId="3459347F" w14:textId="77777777" w:rsidR="008A4C5A" w:rsidRPr="001A7753" w:rsidRDefault="008A4C5A" w:rsidP="008A4C5A">
      <w:pPr>
        <w:pStyle w:val="ListParagraph"/>
        <w:numPr>
          <w:ilvl w:val="0"/>
          <w:numId w:val="22"/>
        </w:numPr>
        <w:spacing w:after="200" w:line="276" w:lineRule="auto"/>
        <w:rPr>
          <w:sz w:val="24"/>
          <w:szCs w:val="24"/>
        </w:rPr>
      </w:pPr>
      <w:r w:rsidRPr="001A7753">
        <w:rPr>
          <w:sz w:val="24"/>
          <w:szCs w:val="24"/>
        </w:rPr>
        <w:t xml:space="preserve">Sale of items </w:t>
      </w:r>
    </w:p>
    <w:p w14:paraId="5D3FB44B" w14:textId="77777777" w:rsidR="008A4C5A" w:rsidRPr="001A7753" w:rsidRDefault="008A4C5A" w:rsidP="008A4C5A">
      <w:pPr>
        <w:pStyle w:val="ListParagraph"/>
        <w:numPr>
          <w:ilvl w:val="0"/>
          <w:numId w:val="22"/>
        </w:numPr>
        <w:spacing w:after="200" w:line="276" w:lineRule="auto"/>
        <w:rPr>
          <w:sz w:val="24"/>
          <w:szCs w:val="24"/>
        </w:rPr>
      </w:pPr>
      <w:r w:rsidRPr="001A7753">
        <w:rPr>
          <w:sz w:val="24"/>
          <w:szCs w:val="24"/>
        </w:rPr>
        <w:t>Transaction/Payment with all buyers</w:t>
      </w:r>
    </w:p>
    <w:p w14:paraId="6FF47803" w14:textId="77777777" w:rsidR="008A4C5A" w:rsidRPr="001A7753" w:rsidRDefault="008A4C5A" w:rsidP="008A4C5A">
      <w:pPr>
        <w:pStyle w:val="ListParagraph"/>
        <w:numPr>
          <w:ilvl w:val="0"/>
          <w:numId w:val="22"/>
        </w:numPr>
        <w:spacing w:after="200" w:line="276" w:lineRule="auto"/>
        <w:rPr>
          <w:sz w:val="24"/>
          <w:szCs w:val="24"/>
        </w:rPr>
      </w:pPr>
      <w:r w:rsidRPr="001A7753">
        <w:rPr>
          <w:sz w:val="24"/>
          <w:szCs w:val="24"/>
        </w:rPr>
        <w:t>Transferring of titles for vehicles/equipment</w:t>
      </w:r>
    </w:p>
    <w:p w14:paraId="10ACF1F8" w14:textId="77777777" w:rsidR="008A4C5A" w:rsidRPr="001A7753" w:rsidRDefault="008A4C5A" w:rsidP="008A4C5A">
      <w:pPr>
        <w:jc w:val="center"/>
        <w:rPr>
          <w:sz w:val="24"/>
          <w:szCs w:val="24"/>
        </w:rPr>
      </w:pPr>
    </w:p>
    <w:p w14:paraId="55CB79B4" w14:textId="77777777" w:rsidR="008A4C5A" w:rsidRPr="001A7753" w:rsidRDefault="008A4C5A" w:rsidP="008A4C5A">
      <w:pPr>
        <w:rPr>
          <w:sz w:val="24"/>
          <w:szCs w:val="24"/>
        </w:rPr>
      </w:pPr>
      <w:r w:rsidRPr="001A7753">
        <w:rPr>
          <w:sz w:val="24"/>
          <w:szCs w:val="24"/>
        </w:rPr>
        <w:t>Auction companies are asked to submit a proposal by filling out the Quote for Proposal Form.  County staff will review the submitted proposals and make a selection.</w:t>
      </w:r>
    </w:p>
    <w:p w14:paraId="7A08DA95" w14:textId="77777777" w:rsidR="008A4C5A" w:rsidRPr="001A7753" w:rsidRDefault="008A4C5A" w:rsidP="008A4C5A">
      <w:pPr>
        <w:rPr>
          <w:sz w:val="24"/>
          <w:szCs w:val="24"/>
        </w:rPr>
      </w:pPr>
      <w:bookmarkStart w:id="20" w:name="_GoBack"/>
      <w:bookmarkEnd w:id="20"/>
    </w:p>
    <w:p w14:paraId="65EBA2F6" w14:textId="77777777" w:rsidR="00BA6C86" w:rsidRPr="001A7753" w:rsidRDefault="00BA6C86" w:rsidP="00BA6C86">
      <w:pPr>
        <w:tabs>
          <w:tab w:val="left" w:pos="720"/>
        </w:tabs>
        <w:ind w:left="216" w:right="216"/>
        <w:rPr>
          <w:b/>
          <w:sz w:val="24"/>
          <w:szCs w:val="24"/>
        </w:rPr>
      </w:pPr>
    </w:p>
    <w:p w14:paraId="665861E2" w14:textId="0BF2C3EE" w:rsidR="00A85CD8" w:rsidRPr="00536B86" w:rsidRDefault="00A85CD8" w:rsidP="000300DD">
      <w:pPr>
        <w:rPr>
          <w:b/>
          <w:sz w:val="24"/>
          <w:szCs w:val="24"/>
        </w:rPr>
      </w:pPr>
    </w:p>
    <w:sectPr w:rsidR="00A85CD8" w:rsidRPr="00536B86">
      <w:endnotePr>
        <w:numFmt w:val="decimal"/>
      </w:endnotePr>
      <w:pgSz w:w="12240" w:h="15840"/>
      <w:pgMar w:top="1440" w:right="720" w:bottom="72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BE4D" w14:textId="77777777" w:rsidR="00BD62B3" w:rsidRDefault="00BD62B3">
      <w:r>
        <w:separator/>
      </w:r>
    </w:p>
  </w:endnote>
  <w:endnote w:type="continuationSeparator" w:id="0">
    <w:p w14:paraId="11BB1607" w14:textId="77777777" w:rsidR="00BD62B3" w:rsidRDefault="00BD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1A96" w14:textId="77777777" w:rsidR="00592401" w:rsidRDefault="00592401">
    <w:pPr>
      <w:spacing w:line="240" w:lineRule="exact"/>
      <w:rPr>
        <w:sz w:val="24"/>
      </w:rPr>
    </w:pPr>
  </w:p>
  <w:p w14:paraId="6962E067" w14:textId="77777777" w:rsidR="00592401" w:rsidRDefault="00592401">
    <w:pPr>
      <w:framePr w:w="11233" w:wrap="notBeside" w:vAnchor="text" w:hAnchor="text" w:x="1" w:y="1"/>
      <w:jc w:val="center"/>
      <w:rPr>
        <w:sz w:val="24"/>
      </w:rPr>
    </w:pPr>
    <w:r>
      <w:rPr>
        <w:sz w:val="24"/>
      </w:rPr>
      <w:fldChar w:fldCharType="begin"/>
    </w:r>
    <w:r>
      <w:rPr>
        <w:sz w:val="24"/>
      </w:rPr>
      <w:instrText>PAGE</w:instrText>
    </w:r>
    <w:r>
      <w:rPr>
        <w:sz w:val="24"/>
      </w:rPr>
      <w:fldChar w:fldCharType="separate"/>
    </w:r>
    <w:r w:rsidR="000300DD">
      <w:rPr>
        <w:noProof/>
        <w:sz w:val="24"/>
      </w:rPr>
      <w:t>4</w:t>
    </w:r>
    <w:r>
      <w:rPr>
        <w:sz w:val="24"/>
      </w:rPr>
      <w:fldChar w:fldCharType="end"/>
    </w:r>
  </w:p>
  <w:p w14:paraId="1147CF8C" w14:textId="77777777" w:rsidR="00592401" w:rsidRDefault="00592401">
    <w:pPr>
      <w:ind w:left="936" w:right="936"/>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63A1" w14:textId="77777777" w:rsidR="00592401" w:rsidRDefault="00592401">
    <w:pPr>
      <w:spacing w:line="240" w:lineRule="exact"/>
      <w:rPr>
        <w:sz w:val="24"/>
      </w:rPr>
    </w:pPr>
  </w:p>
  <w:p w14:paraId="2E2CD2C2" w14:textId="77777777" w:rsidR="00592401" w:rsidRDefault="00592401">
    <w:pPr>
      <w:ind w:left="936" w:right="93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D3DC" w14:textId="77777777" w:rsidR="00BD62B3" w:rsidRDefault="00BD62B3">
      <w:r>
        <w:separator/>
      </w:r>
    </w:p>
  </w:footnote>
  <w:footnote w:type="continuationSeparator" w:id="0">
    <w:p w14:paraId="72911797" w14:textId="77777777" w:rsidR="00BD62B3" w:rsidRDefault="00BD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5CDB" w14:textId="5BF60961" w:rsidR="00592401" w:rsidRDefault="00BD62B3">
    <w:pPr>
      <w:pStyle w:val="Header"/>
    </w:pPr>
    <w:r>
      <w:rPr>
        <w:noProof/>
      </w:rPr>
      <w:pict w14:anchorId="36BF1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4" o:spid="_x0000_s2050" type="#_x0000_t136" style="position:absolute;margin-left:0;margin-top:0;width:543.8pt;height:217.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B656" w14:textId="4593D621" w:rsidR="00592401" w:rsidRDefault="00BD62B3">
    <w:pPr>
      <w:pStyle w:val="Header"/>
      <w:jc w:val="right"/>
    </w:pPr>
    <w:r>
      <w:rPr>
        <w:noProof/>
      </w:rPr>
      <w:pict w14:anchorId="78EA0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5" o:spid="_x0000_s2051" type="#_x0000_t136" style="position:absolute;left:0;text-align:left;margin-left:0;margin-top:0;width:543.8pt;height:217.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66A3" w14:textId="18C799C7" w:rsidR="00592401" w:rsidRDefault="00BD62B3">
    <w:pPr>
      <w:pStyle w:val="Header"/>
    </w:pPr>
    <w:r>
      <w:rPr>
        <w:noProof/>
      </w:rPr>
      <w:pict w14:anchorId="1EA0C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3" o:spid="_x0000_s2049" type="#_x0000_t136" style="position:absolute;margin-left:0;margin-top:0;width:543.8pt;height:217.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5DB1" w14:textId="3D99BF86" w:rsidR="00592401" w:rsidRDefault="00BD62B3">
    <w:pPr>
      <w:pStyle w:val="Header"/>
    </w:pPr>
    <w:r>
      <w:rPr>
        <w:noProof/>
      </w:rPr>
      <w:pict w14:anchorId="490E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7" o:spid="_x0000_s2053" type="#_x0000_t136" style="position:absolute;margin-left:0;margin-top:0;width:543.8pt;height:217.5pt;rotation:315;z-index:-25164902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9F5F" w14:textId="4D49E1C8" w:rsidR="00592401" w:rsidRDefault="00BD62B3">
    <w:pPr>
      <w:pStyle w:val="Header"/>
      <w:jc w:val="right"/>
    </w:pPr>
    <w:r>
      <w:rPr>
        <w:noProof/>
      </w:rPr>
      <w:pict w14:anchorId="3FFFA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8" o:spid="_x0000_s2054" type="#_x0000_t136" style="position:absolute;left:0;text-align:left;margin-left:0;margin-top:0;width:543.8pt;height:217.5pt;rotation:315;z-index:-25164697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4870" w14:textId="27D71881" w:rsidR="00592401" w:rsidRDefault="00BD62B3">
    <w:pPr>
      <w:pStyle w:val="Header"/>
    </w:pPr>
    <w:r>
      <w:rPr>
        <w:noProof/>
      </w:rPr>
      <w:pict w14:anchorId="4AAE9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80506" o:spid="_x0000_s2052" type="#_x0000_t136" style="position:absolute;margin-left:0;margin-top:0;width:543.8pt;height:217.5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8F6"/>
    <w:multiLevelType w:val="hybridMultilevel"/>
    <w:tmpl w:val="F0408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5433C8"/>
    <w:multiLevelType w:val="hybridMultilevel"/>
    <w:tmpl w:val="9986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F43E94"/>
    <w:multiLevelType w:val="hybridMultilevel"/>
    <w:tmpl w:val="0FC0A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C75147"/>
    <w:multiLevelType w:val="hybridMultilevel"/>
    <w:tmpl w:val="BD32C1C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1B123D91"/>
    <w:multiLevelType w:val="hybridMultilevel"/>
    <w:tmpl w:val="30D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3565"/>
    <w:multiLevelType w:val="hybridMultilevel"/>
    <w:tmpl w:val="5052E0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AB5B94"/>
    <w:multiLevelType w:val="hybridMultilevel"/>
    <w:tmpl w:val="11C07312"/>
    <w:lvl w:ilvl="0" w:tplc="69AC6DB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C5BB2"/>
    <w:multiLevelType w:val="hybridMultilevel"/>
    <w:tmpl w:val="29786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CD04E4"/>
    <w:multiLevelType w:val="hybridMultilevel"/>
    <w:tmpl w:val="7C4C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A2052"/>
    <w:multiLevelType w:val="hybridMultilevel"/>
    <w:tmpl w:val="4648BACC"/>
    <w:lvl w:ilvl="0" w:tplc="A70C27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D6D442E"/>
    <w:multiLevelType w:val="hybridMultilevel"/>
    <w:tmpl w:val="8446F5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617E5"/>
    <w:multiLevelType w:val="hybridMultilevel"/>
    <w:tmpl w:val="BEA40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444840"/>
    <w:multiLevelType w:val="singleLevel"/>
    <w:tmpl w:val="225C8B28"/>
    <w:lvl w:ilvl="0">
      <w:start w:val="1"/>
      <w:numFmt w:val="upperLetter"/>
      <w:lvlText w:val="%1)"/>
      <w:lvlJc w:val="left"/>
      <w:pPr>
        <w:tabs>
          <w:tab w:val="num" w:pos="1440"/>
        </w:tabs>
        <w:ind w:left="1440" w:hanging="720"/>
      </w:pPr>
      <w:rPr>
        <w:rFonts w:hint="default"/>
      </w:rPr>
    </w:lvl>
  </w:abstractNum>
  <w:abstractNum w:abstractNumId="13" w15:restartNumberingAfterBreak="0">
    <w:nsid w:val="48F11017"/>
    <w:multiLevelType w:val="hybridMultilevel"/>
    <w:tmpl w:val="C826E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2411F4"/>
    <w:multiLevelType w:val="hybridMultilevel"/>
    <w:tmpl w:val="E5020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3A09AC"/>
    <w:multiLevelType w:val="singleLevel"/>
    <w:tmpl w:val="A1187DD8"/>
    <w:lvl w:ilvl="0">
      <w:start w:val="3"/>
      <w:numFmt w:val="decimal"/>
      <w:lvlText w:val="%1."/>
      <w:lvlJc w:val="left"/>
      <w:pPr>
        <w:tabs>
          <w:tab w:val="num" w:pos="726"/>
        </w:tabs>
        <w:ind w:left="726" w:hanging="510"/>
      </w:pPr>
      <w:rPr>
        <w:rFonts w:hint="default"/>
        <w:u w:val="none"/>
      </w:rPr>
    </w:lvl>
  </w:abstractNum>
  <w:abstractNum w:abstractNumId="16" w15:restartNumberingAfterBreak="0">
    <w:nsid w:val="66DE1FBA"/>
    <w:multiLevelType w:val="singleLevel"/>
    <w:tmpl w:val="AB4ADBFA"/>
    <w:lvl w:ilvl="0">
      <w:start w:val="3"/>
      <w:numFmt w:val="decimal"/>
      <w:lvlText w:val="%1."/>
      <w:lvlJc w:val="left"/>
      <w:pPr>
        <w:tabs>
          <w:tab w:val="num" w:pos="1080"/>
        </w:tabs>
        <w:ind w:left="1080" w:hanging="360"/>
      </w:pPr>
      <w:rPr>
        <w:rFonts w:hint="default"/>
      </w:rPr>
    </w:lvl>
  </w:abstractNum>
  <w:abstractNum w:abstractNumId="17" w15:restartNumberingAfterBreak="0">
    <w:nsid w:val="69B4617E"/>
    <w:multiLevelType w:val="hybridMultilevel"/>
    <w:tmpl w:val="CFD4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76034"/>
    <w:multiLevelType w:val="hybridMultilevel"/>
    <w:tmpl w:val="D73229CA"/>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3BB1FCA"/>
    <w:multiLevelType w:val="singleLevel"/>
    <w:tmpl w:val="6ABAD9D8"/>
    <w:lvl w:ilvl="0">
      <w:start w:val="1"/>
      <w:numFmt w:val="decimal"/>
      <w:lvlText w:val="%1."/>
      <w:lvlJc w:val="left"/>
      <w:pPr>
        <w:tabs>
          <w:tab w:val="num" w:pos="1080"/>
        </w:tabs>
        <w:ind w:left="1080" w:hanging="360"/>
      </w:pPr>
      <w:rPr>
        <w:rFonts w:hint="default"/>
      </w:rPr>
    </w:lvl>
  </w:abstractNum>
  <w:abstractNum w:abstractNumId="20" w15:restartNumberingAfterBreak="0">
    <w:nsid w:val="76207CE7"/>
    <w:multiLevelType w:val="singleLevel"/>
    <w:tmpl w:val="ED488E66"/>
    <w:lvl w:ilvl="0">
      <w:start w:val="2"/>
      <w:numFmt w:val="upperLetter"/>
      <w:lvlText w:val="%1."/>
      <w:lvlJc w:val="left"/>
      <w:pPr>
        <w:tabs>
          <w:tab w:val="num" w:pos="2010"/>
        </w:tabs>
        <w:ind w:left="2010" w:hanging="720"/>
      </w:pPr>
      <w:rPr>
        <w:rFonts w:hint="default"/>
      </w:rPr>
    </w:lvl>
  </w:abstractNum>
  <w:abstractNum w:abstractNumId="21" w15:restartNumberingAfterBreak="0">
    <w:nsid w:val="787C0B0F"/>
    <w:multiLevelType w:val="hybridMultilevel"/>
    <w:tmpl w:val="C0807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6"/>
  </w:num>
  <w:num w:numId="3">
    <w:abstractNumId w:val="15"/>
  </w:num>
  <w:num w:numId="4">
    <w:abstractNumId w:val="12"/>
  </w:num>
  <w:num w:numId="5">
    <w:abstractNumId w:val="20"/>
  </w:num>
  <w:num w:numId="6">
    <w:abstractNumId w:val="21"/>
  </w:num>
  <w:num w:numId="7">
    <w:abstractNumId w:val="0"/>
  </w:num>
  <w:num w:numId="8">
    <w:abstractNumId w:val="11"/>
  </w:num>
  <w:num w:numId="9">
    <w:abstractNumId w:val="8"/>
  </w:num>
  <w:num w:numId="10">
    <w:abstractNumId w:val="7"/>
  </w:num>
  <w:num w:numId="11">
    <w:abstractNumId w:val="10"/>
  </w:num>
  <w:num w:numId="12">
    <w:abstractNumId w:val="13"/>
  </w:num>
  <w:num w:numId="13">
    <w:abstractNumId w:val="2"/>
  </w:num>
  <w:num w:numId="14">
    <w:abstractNumId w:val="1"/>
  </w:num>
  <w:num w:numId="15">
    <w:abstractNumId w:val="6"/>
  </w:num>
  <w:num w:numId="16">
    <w:abstractNumId w:val="9"/>
  </w:num>
  <w:num w:numId="17">
    <w:abstractNumId w:val="14"/>
  </w:num>
  <w:num w:numId="18">
    <w:abstractNumId w:val="4"/>
  </w:num>
  <w:num w:numId="19">
    <w:abstractNumId w:val="5"/>
  </w:num>
  <w:num w:numId="20">
    <w:abstractNumId w:val="3"/>
  </w:num>
  <w:num w:numId="21">
    <w:abstractNumId w:val="18"/>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chwartz">
    <w15:presenceInfo w15:providerId="None" w15:userId="Chris Schwa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56"/>
    <w:rsid w:val="00012AA3"/>
    <w:rsid w:val="00015A68"/>
    <w:rsid w:val="000264FE"/>
    <w:rsid w:val="000300DD"/>
    <w:rsid w:val="00030FE9"/>
    <w:rsid w:val="00035ED8"/>
    <w:rsid w:val="00052014"/>
    <w:rsid w:val="00075BA8"/>
    <w:rsid w:val="000820AF"/>
    <w:rsid w:val="00085901"/>
    <w:rsid w:val="000A35CB"/>
    <w:rsid w:val="000A774D"/>
    <w:rsid w:val="000B59BA"/>
    <w:rsid w:val="000B6EFD"/>
    <w:rsid w:val="000C276F"/>
    <w:rsid w:val="000D0681"/>
    <w:rsid w:val="000F0EEA"/>
    <w:rsid w:val="000F48C7"/>
    <w:rsid w:val="00114116"/>
    <w:rsid w:val="0012172D"/>
    <w:rsid w:val="00140941"/>
    <w:rsid w:val="00160BF9"/>
    <w:rsid w:val="00183EF8"/>
    <w:rsid w:val="001A0B99"/>
    <w:rsid w:val="001A7753"/>
    <w:rsid w:val="001D0D6A"/>
    <w:rsid w:val="001D360B"/>
    <w:rsid w:val="001E7FB6"/>
    <w:rsid w:val="00205969"/>
    <w:rsid w:val="00205CFD"/>
    <w:rsid w:val="0021632B"/>
    <w:rsid w:val="002310DF"/>
    <w:rsid w:val="00237AC5"/>
    <w:rsid w:val="00244106"/>
    <w:rsid w:val="00250E84"/>
    <w:rsid w:val="002576F2"/>
    <w:rsid w:val="00257D10"/>
    <w:rsid w:val="002637E3"/>
    <w:rsid w:val="00281AA7"/>
    <w:rsid w:val="00292A5A"/>
    <w:rsid w:val="002A5743"/>
    <w:rsid w:val="002B1F07"/>
    <w:rsid w:val="002B3942"/>
    <w:rsid w:val="002E2F16"/>
    <w:rsid w:val="002F3E86"/>
    <w:rsid w:val="00324563"/>
    <w:rsid w:val="00326428"/>
    <w:rsid w:val="00333F9A"/>
    <w:rsid w:val="003369AB"/>
    <w:rsid w:val="00343F2C"/>
    <w:rsid w:val="003531F1"/>
    <w:rsid w:val="00371771"/>
    <w:rsid w:val="00393BB3"/>
    <w:rsid w:val="003A3508"/>
    <w:rsid w:val="003B6E07"/>
    <w:rsid w:val="003E6591"/>
    <w:rsid w:val="003F43F9"/>
    <w:rsid w:val="003F4409"/>
    <w:rsid w:val="00411434"/>
    <w:rsid w:val="0043415D"/>
    <w:rsid w:val="00442144"/>
    <w:rsid w:val="00445348"/>
    <w:rsid w:val="00445E56"/>
    <w:rsid w:val="00452B02"/>
    <w:rsid w:val="00466A10"/>
    <w:rsid w:val="0047137A"/>
    <w:rsid w:val="00477A31"/>
    <w:rsid w:val="00481F76"/>
    <w:rsid w:val="004A1334"/>
    <w:rsid w:val="004B355C"/>
    <w:rsid w:val="004B473B"/>
    <w:rsid w:val="004D12EF"/>
    <w:rsid w:val="004E375F"/>
    <w:rsid w:val="004E3954"/>
    <w:rsid w:val="004E64E9"/>
    <w:rsid w:val="0051589C"/>
    <w:rsid w:val="00517F5E"/>
    <w:rsid w:val="00530EBF"/>
    <w:rsid w:val="00536B86"/>
    <w:rsid w:val="00547E7C"/>
    <w:rsid w:val="00557C9C"/>
    <w:rsid w:val="005600C0"/>
    <w:rsid w:val="00560CE1"/>
    <w:rsid w:val="00577E1F"/>
    <w:rsid w:val="005856EA"/>
    <w:rsid w:val="00592401"/>
    <w:rsid w:val="005B2EBB"/>
    <w:rsid w:val="005C3F39"/>
    <w:rsid w:val="005C56B7"/>
    <w:rsid w:val="005D36F2"/>
    <w:rsid w:val="005D5B66"/>
    <w:rsid w:val="005E657C"/>
    <w:rsid w:val="005F10C2"/>
    <w:rsid w:val="005F7688"/>
    <w:rsid w:val="006017CB"/>
    <w:rsid w:val="00601994"/>
    <w:rsid w:val="00604855"/>
    <w:rsid w:val="00605E8D"/>
    <w:rsid w:val="006225BD"/>
    <w:rsid w:val="00644619"/>
    <w:rsid w:val="00647B86"/>
    <w:rsid w:val="006547B6"/>
    <w:rsid w:val="0068077C"/>
    <w:rsid w:val="0069035B"/>
    <w:rsid w:val="006967D7"/>
    <w:rsid w:val="006A1305"/>
    <w:rsid w:val="006B650B"/>
    <w:rsid w:val="006C0DAA"/>
    <w:rsid w:val="006D46C1"/>
    <w:rsid w:val="006E1917"/>
    <w:rsid w:val="006E63DE"/>
    <w:rsid w:val="006E708D"/>
    <w:rsid w:val="006F45AF"/>
    <w:rsid w:val="00741E53"/>
    <w:rsid w:val="00751E53"/>
    <w:rsid w:val="0079514A"/>
    <w:rsid w:val="007A31C0"/>
    <w:rsid w:val="007A33CB"/>
    <w:rsid w:val="007A65D7"/>
    <w:rsid w:val="007D0EEC"/>
    <w:rsid w:val="007E6CD5"/>
    <w:rsid w:val="00800DB9"/>
    <w:rsid w:val="00816115"/>
    <w:rsid w:val="00816FFC"/>
    <w:rsid w:val="008378E1"/>
    <w:rsid w:val="00856D23"/>
    <w:rsid w:val="0086204D"/>
    <w:rsid w:val="00867283"/>
    <w:rsid w:val="00873A63"/>
    <w:rsid w:val="00874C0D"/>
    <w:rsid w:val="008806D9"/>
    <w:rsid w:val="00882019"/>
    <w:rsid w:val="008909C9"/>
    <w:rsid w:val="00891747"/>
    <w:rsid w:val="008A4C5A"/>
    <w:rsid w:val="008B651F"/>
    <w:rsid w:val="008C260F"/>
    <w:rsid w:val="008C7C4B"/>
    <w:rsid w:val="008D1FB8"/>
    <w:rsid w:val="008E4FE3"/>
    <w:rsid w:val="008F281C"/>
    <w:rsid w:val="00907B00"/>
    <w:rsid w:val="00913812"/>
    <w:rsid w:val="00917D7D"/>
    <w:rsid w:val="009235CB"/>
    <w:rsid w:val="00934027"/>
    <w:rsid w:val="009356E3"/>
    <w:rsid w:val="00941019"/>
    <w:rsid w:val="00982316"/>
    <w:rsid w:val="0098478A"/>
    <w:rsid w:val="0098560F"/>
    <w:rsid w:val="00987088"/>
    <w:rsid w:val="009B268A"/>
    <w:rsid w:val="009C1CCE"/>
    <w:rsid w:val="009C41B8"/>
    <w:rsid w:val="009D7482"/>
    <w:rsid w:val="009F10AD"/>
    <w:rsid w:val="00A52682"/>
    <w:rsid w:val="00A62506"/>
    <w:rsid w:val="00A6409E"/>
    <w:rsid w:val="00A85CD8"/>
    <w:rsid w:val="00A93428"/>
    <w:rsid w:val="00AA19AF"/>
    <w:rsid w:val="00AB15BC"/>
    <w:rsid w:val="00AE042D"/>
    <w:rsid w:val="00B12B8E"/>
    <w:rsid w:val="00B279C5"/>
    <w:rsid w:val="00B567FB"/>
    <w:rsid w:val="00B610FE"/>
    <w:rsid w:val="00B87FC3"/>
    <w:rsid w:val="00B9098D"/>
    <w:rsid w:val="00BA13A7"/>
    <w:rsid w:val="00BA6C86"/>
    <w:rsid w:val="00BC343E"/>
    <w:rsid w:val="00BD3EA8"/>
    <w:rsid w:val="00BD62B3"/>
    <w:rsid w:val="00C11B4F"/>
    <w:rsid w:val="00C17F37"/>
    <w:rsid w:val="00C66F02"/>
    <w:rsid w:val="00C71444"/>
    <w:rsid w:val="00C721AA"/>
    <w:rsid w:val="00C96E8F"/>
    <w:rsid w:val="00D0077D"/>
    <w:rsid w:val="00D13D43"/>
    <w:rsid w:val="00D20CF3"/>
    <w:rsid w:val="00DA307B"/>
    <w:rsid w:val="00DB3004"/>
    <w:rsid w:val="00DC1ECC"/>
    <w:rsid w:val="00DE4FAB"/>
    <w:rsid w:val="00E078EF"/>
    <w:rsid w:val="00E11E92"/>
    <w:rsid w:val="00E45BA4"/>
    <w:rsid w:val="00E63588"/>
    <w:rsid w:val="00E77D10"/>
    <w:rsid w:val="00E85889"/>
    <w:rsid w:val="00E86B20"/>
    <w:rsid w:val="00EB5AEC"/>
    <w:rsid w:val="00EE25BD"/>
    <w:rsid w:val="00EE71ED"/>
    <w:rsid w:val="00F012DD"/>
    <w:rsid w:val="00F04F56"/>
    <w:rsid w:val="00F073DC"/>
    <w:rsid w:val="00F35A0D"/>
    <w:rsid w:val="00F37F86"/>
    <w:rsid w:val="00F55E5B"/>
    <w:rsid w:val="00F6061D"/>
    <w:rsid w:val="00F66066"/>
    <w:rsid w:val="00F70961"/>
    <w:rsid w:val="00F714FD"/>
    <w:rsid w:val="00F84845"/>
    <w:rsid w:val="00F974ED"/>
    <w:rsid w:val="00F97C0A"/>
    <w:rsid w:val="00FA3CD2"/>
    <w:rsid w:val="00FA6E4A"/>
    <w:rsid w:val="00FB1FE0"/>
    <w:rsid w:val="00FF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4FB5DC1"/>
  <w15:docId w15:val="{0352C3D0-87BC-4170-9C90-4217B45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720"/>
      <w:jc w:val="right"/>
      <w:outlineLvl w:val="0"/>
    </w:pPr>
    <w:rPr>
      <w:b/>
    </w:rPr>
  </w:style>
  <w:style w:type="paragraph" w:styleId="Heading2">
    <w:name w:val="heading 2"/>
    <w:basedOn w:val="Normal"/>
    <w:next w:val="Normal"/>
    <w:qFormat/>
    <w:pPr>
      <w:keepNext/>
      <w:tabs>
        <w:tab w:val="left" w:pos="720"/>
        <w:tab w:val="left" w:pos="1296"/>
        <w:tab w:val="left" w:pos="2016"/>
        <w:tab w:val="left" w:pos="2592"/>
        <w:tab w:val="left" w:pos="4752"/>
      </w:tabs>
      <w:outlineLvl w:val="1"/>
    </w:pPr>
    <w:rPr>
      <w:sz w:val="24"/>
    </w:rPr>
  </w:style>
  <w:style w:type="paragraph" w:styleId="Heading3">
    <w:name w:val="heading 3"/>
    <w:basedOn w:val="Normal"/>
    <w:next w:val="Normal"/>
    <w:qFormat/>
    <w:pPr>
      <w:keepNext/>
      <w:tabs>
        <w:tab w:val="left" w:pos="720"/>
      </w:tabs>
      <w:ind w:left="216" w:right="216"/>
      <w:jc w:val="both"/>
      <w:outlineLvl w:val="2"/>
    </w:pPr>
    <w:rPr>
      <w:sz w:val="24"/>
    </w:rPr>
  </w:style>
  <w:style w:type="paragraph" w:styleId="Heading4">
    <w:name w:val="heading 4"/>
    <w:basedOn w:val="Normal"/>
    <w:next w:val="Normal"/>
    <w:qFormat/>
    <w:pPr>
      <w:keepNext/>
      <w:tabs>
        <w:tab w:val="left" w:pos="720"/>
        <w:tab w:val="left" w:pos="1296"/>
        <w:tab w:val="left" w:pos="2016"/>
        <w:tab w:val="left" w:pos="2592"/>
        <w:tab w:val="left" w:pos="3600"/>
        <w:tab w:val="left" w:pos="4752"/>
      </w:tabs>
      <w:ind w:left="2016"/>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tabs>
        <w:tab w:val="left" w:pos="720"/>
      </w:tabs>
      <w:spacing w:line="480" w:lineRule="auto"/>
      <w:ind w:left="720" w:right="216" w:firstLine="720"/>
      <w:jc w:val="both"/>
    </w:pPr>
    <w:rPr>
      <w:sz w:val="24"/>
    </w:rPr>
  </w:style>
  <w:style w:type="paragraph" w:styleId="BodyTextIndent">
    <w:name w:val="Body Text Indent"/>
    <w:basedOn w:val="Normal"/>
    <w:pPr>
      <w:tabs>
        <w:tab w:val="left" w:pos="720"/>
        <w:tab w:val="left" w:pos="1296"/>
        <w:tab w:val="left" w:pos="2016"/>
        <w:tab w:val="left" w:pos="2592"/>
        <w:tab w:val="left" w:pos="4752"/>
      </w:tabs>
      <w:ind w:left="720"/>
    </w:pPr>
    <w:rPr>
      <w:sz w:val="24"/>
    </w:rPr>
  </w:style>
  <w:style w:type="paragraph" w:styleId="BalloonText">
    <w:name w:val="Balloon Text"/>
    <w:basedOn w:val="Normal"/>
    <w:semiHidden/>
    <w:rsid w:val="00205969"/>
    <w:rPr>
      <w:rFonts w:ascii="Tahoma" w:hAnsi="Tahoma" w:cs="Tahoma"/>
      <w:sz w:val="16"/>
      <w:szCs w:val="16"/>
    </w:rPr>
  </w:style>
  <w:style w:type="paragraph" w:styleId="ListParagraph">
    <w:name w:val="List Paragraph"/>
    <w:basedOn w:val="Normal"/>
    <w:uiPriority w:val="34"/>
    <w:qFormat/>
    <w:rsid w:val="00604855"/>
    <w:pPr>
      <w:ind w:left="720"/>
      <w:contextualSpacing/>
    </w:pPr>
  </w:style>
  <w:style w:type="character" w:styleId="CommentReference">
    <w:name w:val="annotation reference"/>
    <w:rsid w:val="000A774D"/>
    <w:rPr>
      <w:sz w:val="16"/>
      <w:szCs w:val="16"/>
    </w:rPr>
  </w:style>
  <w:style w:type="paragraph" w:styleId="CommentText">
    <w:name w:val="annotation text"/>
    <w:basedOn w:val="Normal"/>
    <w:link w:val="CommentTextChar"/>
    <w:rsid w:val="000A774D"/>
  </w:style>
  <w:style w:type="character" w:customStyle="1" w:styleId="CommentTextChar">
    <w:name w:val="Comment Text Char"/>
    <w:basedOn w:val="DefaultParagraphFont"/>
    <w:link w:val="CommentText"/>
    <w:rsid w:val="000A774D"/>
  </w:style>
  <w:style w:type="paragraph" w:styleId="CommentSubject">
    <w:name w:val="annotation subject"/>
    <w:basedOn w:val="CommentText"/>
    <w:next w:val="CommentText"/>
    <w:link w:val="CommentSubjectChar"/>
    <w:rsid w:val="000A774D"/>
    <w:rPr>
      <w:b/>
      <w:bCs/>
    </w:rPr>
  </w:style>
  <w:style w:type="character" w:customStyle="1" w:styleId="CommentSubjectChar">
    <w:name w:val="Comment Subject Char"/>
    <w:link w:val="CommentSubject"/>
    <w:rsid w:val="000A774D"/>
    <w:rPr>
      <w:b/>
      <w:bCs/>
    </w:rPr>
  </w:style>
  <w:style w:type="paragraph" w:styleId="Revision">
    <w:name w:val="Revision"/>
    <w:hidden/>
    <w:uiPriority w:val="99"/>
    <w:semiHidden/>
    <w:rsid w:val="000F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B2FEA1A7B2C418E03EFF9897DEBBC" ma:contentTypeVersion="22" ma:contentTypeDescription="Create a new document." ma:contentTypeScope="" ma:versionID="bd8aa158bbadb28ea2d5f02e0254ebc9">
  <xsd:schema xmlns:xsd="http://www.w3.org/2001/XMLSchema" xmlns:xs="http://www.w3.org/2001/XMLSchema" xmlns:p="http://schemas.microsoft.com/office/2006/metadata/properties" xmlns:ns1="5b1e717f-4b8c-4e1a-99d4-f0d156fb3f5f" xmlns:ns3="98ed847a-c1ab-41ab-9e4b-60ebc6aa2210" targetNamespace="http://schemas.microsoft.com/office/2006/metadata/properties" ma:root="true" ma:fieldsID="790bd3e0fe0754f26b7ec66700339c25" ns1:_="" ns3:_="">
    <xsd:import namespace="5b1e717f-4b8c-4e1a-99d4-f0d156fb3f5f"/>
    <xsd:import namespace="98ed847a-c1ab-41ab-9e4b-60ebc6aa2210"/>
    <xsd:element name="properties">
      <xsd:complexType>
        <xsd:sequence>
          <xsd:element name="documentManagement">
            <xsd:complexType>
              <xsd:all>
                <xsd:element ref="ns1:Year"/>
                <xsd:element ref="ns3:Project" minOccurs="0"/>
                <xsd:element ref="ns3:Contact" minOccurs="0"/>
                <xsd:element ref="ns3:DocType" minOccurs="0"/>
                <xsd:element ref="ns1:Amount" minOccurs="0"/>
                <xsd:element ref="ns1:Expiration_x0020_Date0" minOccurs="0"/>
                <xsd:element ref="ns3:DocStatus" minOccurs="0"/>
                <xsd:element ref="ns1:Attorney_x002f_Risk_x0020_Review" minOccurs="0"/>
                <xsd:element ref="ns1:Board_x0020_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717f-4b8c-4e1a-99d4-f0d156fb3f5f" elementFormDefault="qualified">
    <xsd:import namespace="http://schemas.microsoft.com/office/2006/documentManagement/types"/>
    <xsd:import namespace="http://schemas.microsoft.com/office/infopath/2007/PartnerControls"/>
    <xsd:element name="Year" ma:index="0" ma:displayName="Year" ma:internalName="Year">
      <xsd:simpleType>
        <xsd:restriction base="dms:Text">
          <xsd:maxLength value="255"/>
        </xsd:restriction>
      </xsd:simpleType>
    </xsd:element>
    <xsd:element name="Amount" ma:index="6" nillable="true" ma:displayName="Amount" ma:internalName="Amount">
      <xsd:simpleType>
        <xsd:restriction base="dms:Number"/>
      </xsd:simpleType>
    </xsd:element>
    <xsd:element name="Expiration_x0020_Date0" ma:index="7" nillable="true" ma:displayName="Expiration Date" ma:format="DateOnly" ma:internalName="Expiration_x0020_Date0">
      <xsd:simpleType>
        <xsd:restriction base="dms:DateTime"/>
      </xsd:simpleType>
    </xsd:element>
    <xsd:element name="Attorney_x002f_Risk_x0020_Review" ma:index="9" nillable="true" ma:displayName="Attorney/Risk Review" ma:default="0" ma:internalName="Attorney_x002f_Risk_x0020_Review">
      <xsd:simpleType>
        <xsd:restriction base="dms:Boolean"/>
      </xsd:simpleType>
    </xsd:element>
    <xsd:element name="Board_x0020_Approval_x0020_Date" ma:index="10" nillable="true" ma:displayName="Board Approval Date" ma:internalName="Board_x0020_Approval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d847a-c1ab-41ab-9e4b-60ebc6aa2210" elementFormDefault="qualified">
    <xsd:import namespace="http://schemas.microsoft.com/office/2006/documentManagement/types"/>
    <xsd:import namespace="http://schemas.microsoft.com/office/infopath/2007/PartnerControls"/>
    <xsd:element name="Project" ma:index="3" nillable="true" ma:displayName="Project" ma:description="Project Name or Number" ma:internalName="Project">
      <xsd:simpleType>
        <xsd:restriction base="dms:Text">
          <xsd:maxLength value="255"/>
        </xsd:restriction>
      </xsd:simpleType>
    </xsd:element>
    <xsd:element name="Contact" ma:index="4" nillable="true" ma:displayName="Contact" ma:list="{f652c798-0d40-43f3-97c1-5a53ebc80124}" ma:internalName="Contact" ma:showField="Title">
      <xsd:simpleType>
        <xsd:restriction base="dms:Lookup"/>
      </xsd:simpleType>
    </xsd:element>
    <xsd:element name="DocType" ma:index="5" nillable="true" ma:displayName="DocType" ma:format="Dropdown" ma:internalName="DocType">
      <xsd:simpleType>
        <xsd:restriction base="dms:Choice">
          <xsd:enumeration value="Addendum"/>
          <xsd:enumeration value="Agreement"/>
          <xsd:enumeration value="Amendment"/>
          <xsd:enumeration value="Contract"/>
          <xsd:enumeration value="Grant"/>
          <xsd:enumeration value="Supporting Documentation"/>
        </xsd:restriction>
      </xsd:simpleType>
    </xsd:element>
    <xsd:element name="DocStatus" ma:index="8" nillable="true" ma:displayName="DocStatus" ma:list="{f85ba6b4-fdc5-4103-b04e-86beb9e6ee1e}" ma:internalName="Doc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 xmlns="98ed847a-c1ab-41ab-9e4b-60ebc6aa2210">5</Contact>
    <Project xmlns="98ed847a-c1ab-41ab-9e4b-60ebc6aa2210">Auction Services Agreement 2015</Project>
    <DocType xmlns="98ed847a-c1ab-41ab-9e4b-60ebc6aa2210">Agreement</DocType>
    <DocStatus xmlns="98ed847a-c1ab-41ab-9e4b-60ebc6aa2210">1</DocStatus>
    <Board_x0020_Approval_x0020_Date xmlns="5b1e717f-4b8c-4e1a-99d4-f0d156fb3f5f">CAR</Board_x0020_Approval_x0020_Date>
    <Attorney_x002f_Risk_x0020_Review xmlns="5b1e717f-4b8c-4e1a-99d4-f0d156fb3f5f">true</Attorney_x002f_Risk_x0020_Review>
    <Expiration_x0020_Date0 xmlns="5b1e717f-4b8c-4e1a-99d4-f0d156fb3f5f" xsi:nil="true"/>
    <Amount xmlns="5b1e717f-4b8c-4e1a-99d4-f0d156fb3f5f" xsi:nil="true"/>
    <Year xmlns="5b1e717f-4b8c-4e1a-99d4-f0d156fb3f5f">2015</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5DAB-FB12-4889-93BC-FFFE50BF7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e717f-4b8c-4e1a-99d4-f0d156fb3f5f"/>
    <ds:schemaRef ds:uri="98ed847a-c1ab-41ab-9e4b-60ebc6aa2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D2218-F53E-44FD-8C3E-B52DE9248B63}">
  <ds:schemaRefs>
    <ds:schemaRef ds:uri="http://schemas.microsoft.com/office/2006/metadata/longProperties"/>
  </ds:schemaRefs>
</ds:datastoreItem>
</file>

<file path=customXml/itemProps3.xml><?xml version="1.0" encoding="utf-8"?>
<ds:datastoreItem xmlns:ds="http://schemas.openxmlformats.org/officeDocument/2006/customXml" ds:itemID="{1579EA5F-D546-4648-A1F3-D24E48A32595}">
  <ds:schemaRefs>
    <ds:schemaRef ds:uri="http://schemas.microsoft.com/sharepoint/v3/contenttype/forms"/>
  </ds:schemaRefs>
</ds:datastoreItem>
</file>

<file path=customXml/itemProps4.xml><?xml version="1.0" encoding="utf-8"?>
<ds:datastoreItem xmlns:ds="http://schemas.openxmlformats.org/officeDocument/2006/customXml" ds:itemID="{8440767D-979A-431C-89EB-F64D5A393563}">
  <ds:schemaRefs>
    <ds:schemaRef ds:uri="http://schemas.microsoft.com/office/2006/metadata/properties"/>
    <ds:schemaRef ds:uri="http://schemas.microsoft.com/office/infopath/2007/PartnerControls"/>
    <ds:schemaRef ds:uri="98ed847a-c1ab-41ab-9e4b-60ebc6aa2210"/>
    <ds:schemaRef ds:uri="5b1e717f-4b8c-4e1a-99d4-f0d156fb3f5f"/>
  </ds:schemaRefs>
</ds:datastoreItem>
</file>

<file path=customXml/itemProps5.xml><?xml version="1.0" encoding="utf-8"?>
<ds:datastoreItem xmlns:ds="http://schemas.openxmlformats.org/officeDocument/2006/customXml" ds:itemID="{5CF1E8D0-EAEC-435D-9798-6E749B67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Auction Services Agreement 2015</vt:lpstr>
    </vt:vector>
  </TitlesOfParts>
  <Company>SCOTT COUNTY</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Services Agreement 2015</dc:title>
  <dc:creator>Scott County</dc:creator>
  <cp:lastModifiedBy>Chris Schwartz</cp:lastModifiedBy>
  <cp:revision>3</cp:revision>
  <cp:lastPrinted>2013-01-10T14:55:00Z</cp:lastPrinted>
  <dcterms:created xsi:type="dcterms:W3CDTF">2015-03-04T17:59:00Z</dcterms:created>
  <dcterms:modified xsi:type="dcterms:W3CDTF">2016-03-30T21:55:00Z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0x010100002B2FEA1A7B2C418E03EFF9897DEBBC</vt:lpwstr>
  </property>
</Properties>
</file>