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F55" w:rsidRDefault="00225F55" w:rsidP="00225F55">
      <w:r>
        <w:t>Date:  February 2</w:t>
      </w:r>
      <w:r w:rsidR="00EF0931">
        <w:t>5</w:t>
      </w:r>
      <w:r>
        <w:t>th, 2015</w:t>
      </w:r>
    </w:p>
    <w:p w:rsidR="00225F55" w:rsidRDefault="00225F55" w:rsidP="00D24EB0">
      <w:pPr>
        <w:spacing w:after="0"/>
      </w:pPr>
      <w:r>
        <w:t xml:space="preserve">To:  </w:t>
      </w:r>
    </w:p>
    <w:p w:rsidR="00225F55" w:rsidRDefault="00225F55" w:rsidP="00225F55">
      <w:pPr>
        <w:spacing w:after="0"/>
      </w:pPr>
    </w:p>
    <w:p w:rsidR="00225F55" w:rsidRDefault="00225F55" w:rsidP="00225F55">
      <w:r>
        <w:t>Subject:  Request for Quotes for Auction</w:t>
      </w:r>
    </w:p>
    <w:p w:rsidR="00225F55" w:rsidRDefault="00225F55" w:rsidP="00225F55"/>
    <w:p w:rsidR="00225F55" w:rsidRDefault="00225F55" w:rsidP="00225F55">
      <w:r w:rsidRPr="00225F55">
        <w:t>The</w:t>
      </w:r>
      <w:ins w:id="0" w:author="Chris Schwartz" w:date="2015-03-04T11:45:00Z">
        <w:r w:rsidR="008464D2">
          <w:t xml:space="preserve"> K-BID</w:t>
        </w:r>
      </w:ins>
      <w:r w:rsidRPr="00225F55">
        <w:t xml:space="preserve"> County Fleet Department, is requesting formal quotes for </w:t>
      </w:r>
      <w:r w:rsidRPr="005A339C">
        <w:t xml:space="preserve">two vehicle/equipment auctions to be done in the spring and fall of 2015.  Quotes are to be submitted by </w:t>
      </w:r>
      <w:r w:rsidRPr="002D23F0">
        <w:rPr>
          <w:b/>
        </w:rPr>
        <w:t>4:00 p.m., Friday March 13, 2015</w:t>
      </w:r>
      <w:r w:rsidRPr="005A339C">
        <w:t>.  The required specifications for the quote are provided in the Scope of Service section of the draft services agreement.</w:t>
      </w:r>
    </w:p>
    <w:p w:rsidR="00225F55" w:rsidRDefault="00225F55" w:rsidP="00225F55">
      <w:r>
        <w:t xml:space="preserve">The </w:t>
      </w:r>
      <w:ins w:id="1" w:author="Chris Schwartz" w:date="2015-03-04T11:45:00Z">
        <w:r w:rsidR="008464D2">
          <w:t xml:space="preserve">K-BID </w:t>
        </w:r>
      </w:ins>
      <w:r>
        <w:t xml:space="preserve">County Fleet Department reserves the right to refuse or reject any or all quotes </w:t>
      </w:r>
      <w:r w:rsidRPr="0080090D">
        <w:t xml:space="preserve">or any part of any quote, and to waive any defects of technicalities or to </w:t>
      </w:r>
      <w:r>
        <w:t xml:space="preserve">request </w:t>
      </w:r>
      <w:r w:rsidRPr="0080090D">
        <w:t>new quotes where the acceptance, rejection, waiving or advertising of such would be in the best interests of the County.  The County also reserves the right to award in whole or in part, by item, group of items, or by section where such action serves the County's best interests.</w:t>
      </w:r>
      <w:r>
        <w:t xml:space="preserve">  </w:t>
      </w:r>
    </w:p>
    <w:p w:rsidR="00225F55" w:rsidRDefault="00225F55" w:rsidP="00225F55">
      <w:r>
        <w:t>Please list the names, addresses, telephone numbers and a contact person of three (3) clients for whom you have done services within the last three (3) years on the attached sheet.</w:t>
      </w:r>
    </w:p>
    <w:p w:rsidR="00225F55" w:rsidRDefault="00225F55" w:rsidP="00225F55">
      <w:r>
        <w:t xml:space="preserve">If </w:t>
      </w:r>
      <w:ins w:id="2" w:author="Chris Schwartz" w:date="2015-03-04T11:45:00Z">
        <w:r w:rsidR="008464D2">
          <w:t xml:space="preserve">K-BID </w:t>
        </w:r>
      </w:ins>
      <w:r>
        <w:t xml:space="preserve">County accepts a quote or portion of a quote, an agreed upon Auction Services Agreement will be entered in to by both parties.  Enclosed is the draft copy of the agreement.  This agreement is not final as the County’s Risk Management or Attorney offices have not approved it.  If </w:t>
      </w:r>
      <w:r w:rsidR="008464D2">
        <w:t>K-BID</w:t>
      </w:r>
      <w:r>
        <w:t xml:space="preserve"> County accepts your quote, two (2) original agreements will be sent for your signature.</w:t>
      </w:r>
    </w:p>
    <w:p w:rsidR="00225F55" w:rsidRDefault="00225F55" w:rsidP="00225F55"/>
    <w:p w:rsidR="00225F55" w:rsidRDefault="00225F55" w:rsidP="00225F55">
      <w:r>
        <w:t>Business Submitting Quote: _______________________________________________________</w:t>
      </w:r>
    </w:p>
    <w:p w:rsidR="00225F55" w:rsidRDefault="00225F55" w:rsidP="00225F55"/>
    <w:p w:rsidR="006A5B01" w:rsidRDefault="006A5B01" w:rsidP="00225F55">
      <w:pPr>
        <w:rPr>
          <w:ins w:id="3" w:author="Chris Schwartz" w:date="2015-03-04T11:47:00Z"/>
        </w:rPr>
      </w:pPr>
    </w:p>
    <w:p w:rsidR="006A5B01" w:rsidRDefault="006A5B01" w:rsidP="00225F55">
      <w:pPr>
        <w:rPr>
          <w:ins w:id="4" w:author="Chris Schwartz" w:date="2015-03-04T11:47:00Z"/>
        </w:rPr>
      </w:pPr>
    </w:p>
    <w:p w:rsidR="006A5B01" w:rsidRDefault="006A5B01" w:rsidP="00225F55">
      <w:pPr>
        <w:rPr>
          <w:ins w:id="5" w:author="Chris Schwartz" w:date="2015-03-04T11:47:00Z"/>
        </w:rPr>
      </w:pPr>
    </w:p>
    <w:p w:rsidR="006A5B01" w:rsidRDefault="006A5B01" w:rsidP="00225F55">
      <w:pPr>
        <w:rPr>
          <w:ins w:id="6" w:author="Chris Schwartz" w:date="2015-03-04T11:47:00Z"/>
        </w:rPr>
      </w:pPr>
    </w:p>
    <w:p w:rsidR="006A5B01" w:rsidRDefault="006A5B01" w:rsidP="00225F55">
      <w:pPr>
        <w:rPr>
          <w:ins w:id="7" w:author="Chris Schwartz" w:date="2015-03-04T11:47:00Z"/>
        </w:rPr>
      </w:pPr>
    </w:p>
    <w:p w:rsidR="006A5B01" w:rsidRDefault="006A5B01" w:rsidP="00225F55">
      <w:pPr>
        <w:rPr>
          <w:ins w:id="8" w:author="Chris Schwartz" w:date="2015-03-04T11:47:00Z"/>
        </w:rPr>
      </w:pPr>
    </w:p>
    <w:p w:rsidR="006A5B01" w:rsidRDefault="006A5B01" w:rsidP="00225F55">
      <w:pPr>
        <w:rPr>
          <w:ins w:id="9" w:author="Chris Schwartz" w:date="2015-03-04T11:47:00Z"/>
        </w:rPr>
      </w:pPr>
    </w:p>
    <w:p w:rsidR="006A5B01" w:rsidRDefault="006A5B01" w:rsidP="00225F55">
      <w:pPr>
        <w:rPr>
          <w:ins w:id="10" w:author="Chris Schwartz" w:date="2015-03-04T11:47:00Z"/>
        </w:rPr>
      </w:pPr>
    </w:p>
    <w:p w:rsidR="00225F55" w:rsidRDefault="00225F55" w:rsidP="00225F55">
      <w:r>
        <w:lastRenderedPageBreak/>
        <w:t>References:</w:t>
      </w:r>
    </w:p>
    <w:p w:rsidR="00225F55" w:rsidRDefault="00225F55" w:rsidP="00225F55"/>
    <w:p w:rsidR="00225F55" w:rsidRDefault="00225F55" w:rsidP="00225F55">
      <w:r>
        <w:t xml:space="preserve">Name:  </w:t>
      </w:r>
      <w:r>
        <w:tab/>
      </w:r>
      <w:r>
        <w:tab/>
      </w:r>
      <w:r>
        <w:tab/>
        <w:t>___________________________________________________________</w:t>
      </w:r>
    </w:p>
    <w:p w:rsidR="00225F55" w:rsidRDefault="00225F55" w:rsidP="00225F55">
      <w:r>
        <w:t>Address:</w:t>
      </w:r>
      <w:r>
        <w:tab/>
      </w:r>
      <w:r>
        <w:tab/>
        <w:t>___________________________________________________________</w:t>
      </w:r>
    </w:p>
    <w:p w:rsidR="00225F55" w:rsidRDefault="00225F55" w:rsidP="00225F55">
      <w:r>
        <w:t xml:space="preserve">City, State, Zip: </w:t>
      </w:r>
      <w:r>
        <w:tab/>
      </w:r>
      <w:r>
        <w:tab/>
        <w:t>___________________________________________________________</w:t>
      </w:r>
    </w:p>
    <w:p w:rsidR="00225F55" w:rsidRDefault="00225F55" w:rsidP="00225F55">
      <w:r>
        <w:t xml:space="preserve">Phone: </w:t>
      </w:r>
      <w:r>
        <w:tab/>
      </w:r>
      <w:r>
        <w:tab/>
      </w:r>
      <w:r>
        <w:tab/>
        <w:t>___________________________________________________________</w:t>
      </w:r>
    </w:p>
    <w:p w:rsidR="00225F55" w:rsidRDefault="00225F55" w:rsidP="00225F55">
      <w:r>
        <w:t>Contact:</w:t>
      </w:r>
      <w:r>
        <w:tab/>
      </w:r>
      <w:r>
        <w:tab/>
        <w:t>___________________________________________________________</w:t>
      </w:r>
    </w:p>
    <w:p w:rsidR="00225F55" w:rsidRDefault="00225F55" w:rsidP="00225F55"/>
    <w:p w:rsidR="00225F55" w:rsidRDefault="00225F55" w:rsidP="00225F55"/>
    <w:p w:rsidR="00225F55" w:rsidRDefault="00225F55" w:rsidP="00225F55">
      <w:r>
        <w:t xml:space="preserve">Name:  </w:t>
      </w:r>
      <w:r>
        <w:tab/>
      </w:r>
      <w:r>
        <w:tab/>
      </w:r>
      <w:r>
        <w:tab/>
        <w:t>___________________________________________________________</w:t>
      </w:r>
    </w:p>
    <w:p w:rsidR="00225F55" w:rsidRDefault="00225F55" w:rsidP="00225F55">
      <w:r>
        <w:t>Address:</w:t>
      </w:r>
      <w:r>
        <w:tab/>
      </w:r>
      <w:r>
        <w:tab/>
        <w:t>___________________________________________________________</w:t>
      </w:r>
    </w:p>
    <w:p w:rsidR="00225F55" w:rsidRDefault="00225F55" w:rsidP="00225F55">
      <w:r>
        <w:t xml:space="preserve">City, State, Zip: </w:t>
      </w:r>
      <w:r>
        <w:tab/>
      </w:r>
      <w:r>
        <w:tab/>
        <w:t>___________________________________________________________</w:t>
      </w:r>
    </w:p>
    <w:p w:rsidR="00225F55" w:rsidRDefault="00225F55" w:rsidP="00225F55">
      <w:r>
        <w:t xml:space="preserve">Phone: </w:t>
      </w:r>
      <w:r>
        <w:tab/>
      </w:r>
      <w:r>
        <w:tab/>
      </w:r>
      <w:r>
        <w:tab/>
        <w:t>___________________________________________________________</w:t>
      </w:r>
    </w:p>
    <w:p w:rsidR="00225F55" w:rsidRDefault="00225F55" w:rsidP="00225F55">
      <w:r>
        <w:t>Contact:</w:t>
      </w:r>
      <w:r>
        <w:tab/>
      </w:r>
      <w:r>
        <w:tab/>
        <w:t>___________________________________________________________</w:t>
      </w:r>
    </w:p>
    <w:p w:rsidR="00225F55" w:rsidRDefault="00225F55" w:rsidP="00225F55"/>
    <w:p w:rsidR="00225F55" w:rsidRDefault="00225F55" w:rsidP="00225F55"/>
    <w:p w:rsidR="00225F55" w:rsidRDefault="00225F55" w:rsidP="00225F55"/>
    <w:p w:rsidR="00225F55" w:rsidRDefault="00225F55" w:rsidP="00225F55">
      <w:r>
        <w:t xml:space="preserve">Name:  </w:t>
      </w:r>
      <w:r>
        <w:tab/>
      </w:r>
      <w:r>
        <w:tab/>
      </w:r>
      <w:r>
        <w:tab/>
        <w:t>___________________________________________________________</w:t>
      </w:r>
    </w:p>
    <w:p w:rsidR="00225F55" w:rsidRDefault="00225F55" w:rsidP="00225F55">
      <w:r>
        <w:t>Address:</w:t>
      </w:r>
      <w:r>
        <w:tab/>
      </w:r>
      <w:r>
        <w:tab/>
        <w:t>___________________________________________________________</w:t>
      </w:r>
    </w:p>
    <w:p w:rsidR="00225F55" w:rsidRDefault="00225F55" w:rsidP="00225F55">
      <w:r>
        <w:t xml:space="preserve">City, State, Zip: </w:t>
      </w:r>
      <w:r>
        <w:tab/>
      </w:r>
      <w:r>
        <w:tab/>
        <w:t>___________________________________________________________</w:t>
      </w:r>
    </w:p>
    <w:p w:rsidR="00225F55" w:rsidRDefault="00225F55" w:rsidP="00225F55">
      <w:r>
        <w:t xml:space="preserve">Phone: </w:t>
      </w:r>
      <w:r>
        <w:tab/>
      </w:r>
      <w:r>
        <w:tab/>
      </w:r>
      <w:r>
        <w:tab/>
        <w:t>___________________________________________________________</w:t>
      </w:r>
    </w:p>
    <w:p w:rsidR="00225F55" w:rsidRDefault="00225F55" w:rsidP="00225F55">
      <w:r>
        <w:t>Contact:</w:t>
      </w:r>
      <w:r>
        <w:tab/>
      </w:r>
      <w:r>
        <w:tab/>
        <w:t>___________________________________________________________</w:t>
      </w:r>
    </w:p>
    <w:p w:rsidR="00225F55" w:rsidRDefault="00225F55" w:rsidP="00225F55"/>
    <w:p w:rsidR="00225F55" w:rsidRDefault="00225F55" w:rsidP="00225F55">
      <w:pPr>
        <w:pStyle w:val="ListParagraph"/>
      </w:pPr>
    </w:p>
    <w:p w:rsidR="006A5B01" w:rsidRDefault="006A5B01" w:rsidP="00225F55">
      <w:pPr>
        <w:spacing w:after="0"/>
        <w:jc w:val="center"/>
        <w:rPr>
          <w:ins w:id="11" w:author="Chris Schwartz" w:date="2015-03-04T11:47:00Z"/>
          <w:b/>
          <w:sz w:val="28"/>
        </w:rPr>
      </w:pPr>
    </w:p>
    <w:p w:rsidR="006A5B01" w:rsidRDefault="006A5B01" w:rsidP="00225F55">
      <w:pPr>
        <w:spacing w:after="0"/>
        <w:jc w:val="center"/>
        <w:rPr>
          <w:ins w:id="12" w:author="Chris Schwartz" w:date="2015-03-04T11:47:00Z"/>
          <w:b/>
          <w:sz w:val="28"/>
        </w:rPr>
      </w:pPr>
    </w:p>
    <w:p w:rsidR="006A5B01" w:rsidRDefault="006A5B01" w:rsidP="00225F55">
      <w:pPr>
        <w:spacing w:after="0"/>
        <w:jc w:val="center"/>
        <w:rPr>
          <w:ins w:id="13" w:author="Chris Schwartz" w:date="2015-03-04T11:47:00Z"/>
          <w:b/>
          <w:sz w:val="28"/>
        </w:rPr>
      </w:pPr>
    </w:p>
    <w:p w:rsidR="006A5B01" w:rsidRDefault="006A5B01" w:rsidP="00225F55">
      <w:pPr>
        <w:spacing w:after="0"/>
        <w:jc w:val="center"/>
        <w:rPr>
          <w:ins w:id="14" w:author="Chris Schwartz" w:date="2015-03-04T11:47:00Z"/>
          <w:b/>
          <w:sz w:val="28"/>
        </w:rPr>
      </w:pPr>
    </w:p>
    <w:p w:rsidR="006A5B01" w:rsidRDefault="006A5B01" w:rsidP="00225F55">
      <w:pPr>
        <w:spacing w:after="0"/>
        <w:jc w:val="center"/>
        <w:rPr>
          <w:ins w:id="15" w:author="Chris Schwartz" w:date="2015-03-04T11:47:00Z"/>
          <w:b/>
          <w:sz w:val="28"/>
        </w:rPr>
      </w:pPr>
    </w:p>
    <w:p w:rsidR="006A5B01" w:rsidRDefault="006A5B01" w:rsidP="00225F55">
      <w:pPr>
        <w:spacing w:after="0"/>
        <w:jc w:val="center"/>
        <w:rPr>
          <w:ins w:id="16" w:author="Chris Schwartz" w:date="2015-03-04T11:47:00Z"/>
          <w:b/>
          <w:sz w:val="28"/>
        </w:rPr>
      </w:pPr>
    </w:p>
    <w:p w:rsidR="006A5B01" w:rsidRDefault="006A5B01" w:rsidP="00225F55">
      <w:pPr>
        <w:spacing w:after="0"/>
        <w:jc w:val="center"/>
        <w:rPr>
          <w:ins w:id="17" w:author="Chris Schwartz" w:date="2015-03-04T11:47:00Z"/>
          <w:b/>
          <w:sz w:val="28"/>
        </w:rPr>
      </w:pPr>
    </w:p>
    <w:p w:rsidR="006A5B01" w:rsidRDefault="006A5B01" w:rsidP="00225F55">
      <w:pPr>
        <w:spacing w:after="0"/>
        <w:jc w:val="center"/>
        <w:rPr>
          <w:ins w:id="18" w:author="Chris Schwartz" w:date="2015-03-04T11:47:00Z"/>
          <w:b/>
          <w:sz w:val="28"/>
        </w:rPr>
      </w:pPr>
    </w:p>
    <w:p w:rsidR="006A5B01" w:rsidRDefault="006A5B01" w:rsidP="00225F55">
      <w:pPr>
        <w:spacing w:after="0"/>
        <w:jc w:val="center"/>
        <w:rPr>
          <w:ins w:id="19" w:author="Chris Schwartz" w:date="2015-03-04T11:47:00Z"/>
          <w:b/>
          <w:sz w:val="28"/>
        </w:rPr>
      </w:pPr>
    </w:p>
    <w:p w:rsidR="006A5B01" w:rsidRDefault="006A5B01" w:rsidP="00225F55">
      <w:pPr>
        <w:spacing w:after="0"/>
        <w:jc w:val="center"/>
        <w:rPr>
          <w:ins w:id="20" w:author="Chris Schwartz" w:date="2015-03-04T11:47:00Z"/>
          <w:b/>
          <w:sz w:val="28"/>
        </w:rPr>
      </w:pPr>
    </w:p>
    <w:p w:rsidR="006A5B01" w:rsidRDefault="006A5B01" w:rsidP="00225F55">
      <w:pPr>
        <w:spacing w:after="0"/>
        <w:jc w:val="center"/>
        <w:rPr>
          <w:ins w:id="21" w:author="Chris Schwartz" w:date="2015-03-04T11:47:00Z"/>
          <w:b/>
          <w:sz w:val="28"/>
        </w:rPr>
      </w:pPr>
    </w:p>
    <w:p w:rsidR="006A5B01" w:rsidRDefault="006A5B01" w:rsidP="00225F55">
      <w:pPr>
        <w:spacing w:after="0"/>
        <w:jc w:val="center"/>
        <w:rPr>
          <w:ins w:id="22" w:author="Chris Schwartz" w:date="2015-03-04T11:47:00Z"/>
          <w:b/>
          <w:sz w:val="28"/>
        </w:rPr>
      </w:pPr>
    </w:p>
    <w:p w:rsidR="00225F55" w:rsidRPr="0070329F" w:rsidRDefault="00225F55" w:rsidP="00225F55">
      <w:pPr>
        <w:spacing w:after="0"/>
        <w:jc w:val="center"/>
        <w:rPr>
          <w:b/>
          <w:sz w:val="28"/>
        </w:rPr>
      </w:pPr>
      <w:r w:rsidRPr="0070329F">
        <w:rPr>
          <w:b/>
          <w:sz w:val="28"/>
        </w:rPr>
        <w:t>QUOTE FOR PROPOSAL FORM</w:t>
      </w:r>
    </w:p>
    <w:p w:rsidR="00225F55" w:rsidRPr="0070329F" w:rsidRDefault="00225F55" w:rsidP="00225F55">
      <w:pPr>
        <w:spacing w:after="0"/>
        <w:jc w:val="center"/>
        <w:rPr>
          <w:b/>
        </w:rPr>
      </w:pPr>
      <w:r w:rsidRPr="0070329F">
        <w:rPr>
          <w:b/>
        </w:rPr>
        <w:t>Page 1</w:t>
      </w:r>
    </w:p>
    <w:p w:rsidR="00225F55" w:rsidRPr="0070329F" w:rsidRDefault="00225F55" w:rsidP="00225F55">
      <w:pPr>
        <w:spacing w:after="0"/>
        <w:jc w:val="center"/>
        <w:rPr>
          <w:b/>
        </w:rPr>
      </w:pPr>
    </w:p>
    <w:p w:rsidR="00225F55" w:rsidRPr="0070329F" w:rsidRDefault="00225F55" w:rsidP="00225F55">
      <w:r w:rsidRPr="0070329F">
        <w:t xml:space="preserve">Proposal of: </w:t>
      </w:r>
      <w:r w:rsidRPr="0070329F">
        <w:tab/>
        <w:t>_____________________________________________________________________</w:t>
      </w:r>
    </w:p>
    <w:p w:rsidR="00225F55" w:rsidRPr="0070329F" w:rsidRDefault="00225F55" w:rsidP="00225F55">
      <w:r w:rsidRPr="0070329F">
        <w:t xml:space="preserve">Address: </w:t>
      </w:r>
      <w:r w:rsidRPr="0070329F">
        <w:tab/>
        <w:t>_____________________________________________________________________</w:t>
      </w:r>
    </w:p>
    <w:p w:rsidR="00225F55" w:rsidRPr="0070329F" w:rsidRDefault="00225F55" w:rsidP="00225F55">
      <w:r w:rsidRPr="0070329F">
        <w:t>Phone:</w:t>
      </w:r>
      <w:r w:rsidRPr="0070329F">
        <w:tab/>
      </w:r>
      <w:r w:rsidRPr="0070329F">
        <w:tab/>
        <w:t>_____________________________________________________________________</w:t>
      </w:r>
    </w:p>
    <w:p w:rsidR="00225F55" w:rsidRPr="0070329F" w:rsidRDefault="00225F55" w:rsidP="00225F55">
      <w:r w:rsidRPr="0070329F">
        <w:t xml:space="preserve">Contact: </w:t>
      </w:r>
      <w:r w:rsidRPr="0070329F">
        <w:tab/>
        <w:t>_____________________________________________________________________</w:t>
      </w:r>
    </w:p>
    <w:p w:rsidR="00225F55" w:rsidRPr="0070329F" w:rsidRDefault="00225F55" w:rsidP="00225F55">
      <w:r w:rsidRPr="0070329F">
        <w:t xml:space="preserve">Date: </w:t>
      </w:r>
      <w:r w:rsidRPr="0070329F">
        <w:tab/>
      </w:r>
      <w:r w:rsidRPr="0070329F">
        <w:tab/>
        <w:t>_____________________________________________________________________</w:t>
      </w:r>
    </w:p>
    <w:p w:rsidR="00225F55" w:rsidRDefault="00225F55" w:rsidP="00225F55"/>
    <w:p w:rsidR="006A5B01" w:rsidRDefault="006A5B01" w:rsidP="00225F55">
      <w:pPr>
        <w:rPr>
          <w:ins w:id="23" w:author="Chris Schwartz" w:date="2015-03-04T11:47:00Z"/>
          <w:b/>
        </w:rPr>
      </w:pPr>
    </w:p>
    <w:p w:rsidR="00225F55" w:rsidRPr="00BE3769" w:rsidRDefault="00225F55" w:rsidP="00225F55">
      <w:pPr>
        <w:rPr>
          <w:b/>
        </w:rPr>
      </w:pPr>
      <w:r w:rsidRPr="00BE3769">
        <w:rPr>
          <w:b/>
        </w:rPr>
        <w:t xml:space="preserve">ONLINE/INTERNET AUCTION – </w:t>
      </w:r>
      <w:r>
        <w:rPr>
          <w:b/>
          <w:i/>
        </w:rPr>
        <w:t>(Vehicles/Equipment at</w:t>
      </w:r>
      <w:bookmarkStart w:id="24" w:name="_GoBack"/>
      <w:bookmarkEnd w:id="24"/>
      <w:ins w:id="25" w:author="Chris Schwartz" w:date="2015-03-04T11:46:00Z">
        <w:r w:rsidR="008464D2">
          <w:rPr>
            <w:b/>
            <w:i/>
          </w:rPr>
          <w:t xml:space="preserve"> K-BID</w:t>
        </w:r>
      </w:ins>
      <w:r>
        <w:rPr>
          <w:b/>
          <w:i/>
        </w:rPr>
        <w:t xml:space="preserve"> County Public Works</w:t>
      </w:r>
      <w:r w:rsidRPr="00BE3769">
        <w:rPr>
          <w:b/>
          <w:i/>
        </w:rPr>
        <w:t xml:space="preserve"> location)</w:t>
      </w:r>
    </w:p>
    <w:p w:rsidR="00225F55" w:rsidRDefault="00225F55" w:rsidP="00225F55">
      <w:r>
        <w:tab/>
      </w:r>
      <w:r>
        <w:tab/>
      </w:r>
      <w:r w:rsidRPr="00BE3769">
        <w:rPr>
          <w:b/>
          <w:u w:val="single"/>
        </w:rPr>
        <w:t>ITEM</w:t>
      </w:r>
      <w:r>
        <w:tab/>
      </w:r>
      <w:r>
        <w:tab/>
      </w:r>
      <w:r>
        <w:tab/>
      </w:r>
      <w:r>
        <w:tab/>
      </w:r>
      <w:r>
        <w:tab/>
      </w:r>
      <w:r>
        <w:tab/>
      </w:r>
      <w:r>
        <w:tab/>
      </w:r>
      <w:r>
        <w:tab/>
      </w:r>
      <w:r w:rsidRPr="00BE3769">
        <w:rPr>
          <w:b/>
          <w:u w:val="single"/>
        </w:rPr>
        <w:t>COST</w:t>
      </w:r>
    </w:p>
    <w:p w:rsidR="00225F55" w:rsidRDefault="00225F55" w:rsidP="00225F55">
      <w:pPr>
        <w:pStyle w:val="ListParagraph"/>
        <w:numPr>
          <w:ilvl w:val="0"/>
          <w:numId w:val="4"/>
        </w:numPr>
      </w:pPr>
      <w:r>
        <w:t>Advertising Fee</w:t>
      </w:r>
      <w:r>
        <w:tab/>
      </w:r>
      <w:r>
        <w:tab/>
      </w:r>
      <w:r>
        <w:tab/>
      </w:r>
      <w:r>
        <w:tab/>
      </w:r>
      <w:r>
        <w:tab/>
      </w:r>
      <w:r>
        <w:tab/>
        <w:t>$ __________________/_________%</w:t>
      </w:r>
    </w:p>
    <w:p w:rsidR="00225F55" w:rsidRDefault="00225F55" w:rsidP="00225F55">
      <w:pPr>
        <w:pStyle w:val="ListParagraph"/>
        <w:numPr>
          <w:ilvl w:val="0"/>
          <w:numId w:val="4"/>
        </w:numPr>
      </w:pPr>
      <w:r>
        <w:t>Compensation for Conducting Auction</w:t>
      </w:r>
      <w:r>
        <w:tab/>
      </w:r>
      <w:r>
        <w:tab/>
      </w:r>
      <w:r>
        <w:tab/>
        <w:t>$ __________________/_________%</w:t>
      </w:r>
    </w:p>
    <w:p w:rsidR="00225F55" w:rsidRPr="005A339C" w:rsidRDefault="00225F55" w:rsidP="00225F55">
      <w:r w:rsidRPr="005A339C">
        <w:t xml:space="preserve">If Compensation is tiered, based on equipment value, please list below </w:t>
      </w:r>
    </w:p>
    <w:p w:rsidR="00225F55" w:rsidRPr="005A339C" w:rsidRDefault="00225F55" w:rsidP="00225F55">
      <w:pPr>
        <w:spacing w:after="0"/>
      </w:pPr>
      <w:r w:rsidRPr="005A339C">
        <w:tab/>
        <w:t>___________________________________________      $___________________/_________%</w:t>
      </w:r>
    </w:p>
    <w:p w:rsidR="00225F55" w:rsidRPr="005A339C" w:rsidRDefault="00225F55" w:rsidP="00225F55">
      <w:pPr>
        <w:spacing w:after="0"/>
      </w:pPr>
      <w:r w:rsidRPr="005A339C">
        <w:tab/>
        <w:t>___________________________________________      $___________________/_________%</w:t>
      </w:r>
    </w:p>
    <w:p w:rsidR="00225F55" w:rsidRPr="005A339C" w:rsidRDefault="00225F55" w:rsidP="00225F55">
      <w:pPr>
        <w:spacing w:after="0"/>
      </w:pPr>
      <w:r w:rsidRPr="005A339C">
        <w:tab/>
        <w:t>___________________________________________      $___________________/_________%</w:t>
      </w:r>
    </w:p>
    <w:p w:rsidR="00225F55" w:rsidRPr="005A339C" w:rsidRDefault="00225F55" w:rsidP="00225F55">
      <w:pPr>
        <w:spacing w:after="0"/>
      </w:pPr>
      <w:r w:rsidRPr="005A339C">
        <w:tab/>
        <w:t>___________________________________________      $___________________/_________%</w:t>
      </w:r>
    </w:p>
    <w:p w:rsidR="00225F55" w:rsidRDefault="00225F55" w:rsidP="00225F55">
      <w:pPr>
        <w:spacing w:after="0"/>
      </w:pPr>
      <w:r w:rsidRPr="005A339C">
        <w:tab/>
        <w:t>___________________________________________      $___________________/_________%</w:t>
      </w:r>
    </w:p>
    <w:p w:rsidR="00225F55" w:rsidRDefault="00225F55" w:rsidP="00225F55">
      <w:pPr>
        <w:spacing w:after="0"/>
      </w:pPr>
    </w:p>
    <w:p w:rsidR="00225F55" w:rsidRDefault="00225F55" w:rsidP="00225F55">
      <w:pPr>
        <w:pStyle w:val="ListParagraph"/>
        <w:numPr>
          <w:ilvl w:val="0"/>
          <w:numId w:val="4"/>
        </w:numPr>
      </w:pPr>
      <w:r>
        <w:lastRenderedPageBreak/>
        <w:t>Buyers Fee</w:t>
      </w:r>
      <w:r>
        <w:tab/>
      </w:r>
      <w:r>
        <w:tab/>
      </w:r>
      <w:r>
        <w:tab/>
      </w:r>
      <w:r>
        <w:tab/>
      </w:r>
      <w:r>
        <w:tab/>
      </w:r>
      <w:r>
        <w:tab/>
        <w:t>$ __________________/_________%</w:t>
      </w:r>
    </w:p>
    <w:p w:rsidR="00225F55" w:rsidRDefault="00225F55" w:rsidP="00225F55">
      <w:pPr>
        <w:pStyle w:val="ListParagraph"/>
        <w:numPr>
          <w:ilvl w:val="0"/>
          <w:numId w:val="4"/>
        </w:numPr>
      </w:pPr>
      <w:r>
        <w:t>Removal of Equipment</w:t>
      </w:r>
      <w:r>
        <w:tab/>
      </w:r>
      <w:r>
        <w:tab/>
      </w:r>
      <w:r>
        <w:tab/>
      </w:r>
      <w:r>
        <w:tab/>
      </w:r>
      <w:r>
        <w:tab/>
        <w:t>$ __________________/_________%</w:t>
      </w:r>
    </w:p>
    <w:p w:rsidR="00225F55" w:rsidRDefault="00225F55" w:rsidP="00225F55">
      <w:pPr>
        <w:pStyle w:val="ListParagraph"/>
        <w:numPr>
          <w:ilvl w:val="0"/>
          <w:numId w:val="4"/>
        </w:numPr>
      </w:pPr>
      <w:r>
        <w:t>Liquidated Damages</w:t>
      </w:r>
      <w:r>
        <w:tab/>
      </w:r>
      <w:r>
        <w:tab/>
      </w:r>
      <w:r>
        <w:tab/>
      </w:r>
      <w:r>
        <w:tab/>
      </w:r>
      <w:r>
        <w:tab/>
        <w:t>$ __________________/_________%</w:t>
      </w:r>
    </w:p>
    <w:p w:rsidR="00225F55" w:rsidRPr="00127946" w:rsidRDefault="00225F55" w:rsidP="00225F55">
      <w:pPr>
        <w:pStyle w:val="ListParagraph"/>
        <w:numPr>
          <w:ilvl w:val="0"/>
          <w:numId w:val="4"/>
        </w:numPr>
      </w:pPr>
      <w:r>
        <w:t xml:space="preserve">Other Fees – </w:t>
      </w:r>
      <w:r w:rsidRPr="00127946">
        <w:rPr>
          <w:i/>
        </w:rPr>
        <w:t>Please list below</w:t>
      </w:r>
    </w:p>
    <w:p w:rsidR="00225F55" w:rsidRDefault="00225F55" w:rsidP="00225F55">
      <w:pPr>
        <w:pStyle w:val="ListParagraph"/>
      </w:pPr>
      <w:r>
        <w:t>______________________________________</w:t>
      </w:r>
      <w:r>
        <w:tab/>
      </w:r>
      <w:r>
        <w:tab/>
        <w:t>$ __________________/_________%</w:t>
      </w:r>
    </w:p>
    <w:p w:rsidR="00225F55" w:rsidRDefault="00225F55" w:rsidP="00225F55">
      <w:pPr>
        <w:pStyle w:val="ListParagraph"/>
      </w:pPr>
      <w:r>
        <w:t>______________________________________</w:t>
      </w:r>
      <w:r>
        <w:tab/>
      </w:r>
      <w:r>
        <w:tab/>
        <w:t>$ __________________/_________%</w:t>
      </w:r>
    </w:p>
    <w:p w:rsidR="00225F55" w:rsidRDefault="00225F55" w:rsidP="00225F55">
      <w:pPr>
        <w:pStyle w:val="ListParagraph"/>
      </w:pPr>
      <w:r>
        <w:t>______________________________________</w:t>
      </w:r>
      <w:r>
        <w:tab/>
      </w:r>
      <w:r>
        <w:tab/>
        <w:t>$ __________________/_________%</w:t>
      </w:r>
    </w:p>
    <w:p w:rsidR="00225F55" w:rsidRDefault="00225F55" w:rsidP="00225F55">
      <w:pPr>
        <w:pStyle w:val="ListParagraph"/>
      </w:pPr>
      <w:r>
        <w:t>______________________________________</w:t>
      </w:r>
      <w:r>
        <w:tab/>
      </w:r>
      <w:r>
        <w:tab/>
        <w:t>$ __________________/_________%</w:t>
      </w:r>
    </w:p>
    <w:p w:rsidR="00225F55" w:rsidRDefault="00225F55" w:rsidP="00225F55">
      <w:pPr>
        <w:pStyle w:val="ListParagraph"/>
      </w:pPr>
      <w:r>
        <w:t>______________________________________</w:t>
      </w:r>
      <w:r>
        <w:tab/>
      </w:r>
      <w:r>
        <w:tab/>
        <w:t>$ __________________/_________%</w:t>
      </w:r>
    </w:p>
    <w:p w:rsidR="00225F55" w:rsidRDefault="00225F55" w:rsidP="00225F55">
      <w:pPr>
        <w:pStyle w:val="ListParagraph"/>
      </w:pPr>
      <w:r>
        <w:t>______________________________________</w:t>
      </w:r>
      <w:r>
        <w:tab/>
      </w:r>
      <w:r>
        <w:tab/>
        <w:t>$ __________________/_________%</w:t>
      </w:r>
    </w:p>
    <w:p w:rsidR="00225F55" w:rsidRDefault="00225F55" w:rsidP="00225F55">
      <w:pPr>
        <w:pStyle w:val="ListParagraph"/>
      </w:pPr>
    </w:p>
    <w:p w:rsidR="00A57096" w:rsidRDefault="00A57096" w:rsidP="00B52077">
      <w:pPr>
        <w:spacing w:after="0" w:line="240" w:lineRule="auto"/>
        <w:jc w:val="center"/>
      </w:pPr>
    </w:p>
    <w:sectPr w:rsidR="00A570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30884"/>
    <w:multiLevelType w:val="hybridMultilevel"/>
    <w:tmpl w:val="DF8A3CAC"/>
    <w:lvl w:ilvl="0" w:tplc="A61ABB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34167"/>
    <w:multiLevelType w:val="hybridMultilevel"/>
    <w:tmpl w:val="DF8A3CAC"/>
    <w:lvl w:ilvl="0" w:tplc="A61ABB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4309E4"/>
    <w:multiLevelType w:val="hybridMultilevel"/>
    <w:tmpl w:val="DF8A3CAC"/>
    <w:lvl w:ilvl="0" w:tplc="A61ABB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CD5A4E"/>
    <w:multiLevelType w:val="hybridMultilevel"/>
    <w:tmpl w:val="DF8A3CAC"/>
    <w:lvl w:ilvl="0" w:tplc="A61ABB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C94E71"/>
    <w:multiLevelType w:val="hybridMultilevel"/>
    <w:tmpl w:val="DF8A3CAC"/>
    <w:lvl w:ilvl="0" w:tplc="A61ABB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2B7F8E"/>
    <w:multiLevelType w:val="hybridMultilevel"/>
    <w:tmpl w:val="DF8A3CAC"/>
    <w:lvl w:ilvl="0" w:tplc="A61ABB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9213FB"/>
    <w:multiLevelType w:val="hybridMultilevel"/>
    <w:tmpl w:val="DF8A3CAC"/>
    <w:lvl w:ilvl="0" w:tplc="A61ABB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B4617E"/>
    <w:multiLevelType w:val="hybridMultilevel"/>
    <w:tmpl w:val="CFD4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7"/>
  </w:num>
  <w:num w:numId="6">
    <w:abstractNumId w:val="4"/>
  </w:num>
  <w:num w:numId="7">
    <w:abstractNumId w:val="6"/>
  </w:num>
  <w:num w:numId="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Schwartz">
    <w15:presenceInfo w15:providerId="None" w15:userId="Chris Schwart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734"/>
    <w:rsid w:val="0006350E"/>
    <w:rsid w:val="0008712F"/>
    <w:rsid w:val="00127946"/>
    <w:rsid w:val="001C3F30"/>
    <w:rsid w:val="001F6518"/>
    <w:rsid w:val="00206AA9"/>
    <w:rsid w:val="00225F55"/>
    <w:rsid w:val="002D23F0"/>
    <w:rsid w:val="00315606"/>
    <w:rsid w:val="003239BC"/>
    <w:rsid w:val="0033488E"/>
    <w:rsid w:val="00345734"/>
    <w:rsid w:val="003C4A40"/>
    <w:rsid w:val="004040F8"/>
    <w:rsid w:val="00492B1D"/>
    <w:rsid w:val="005A339C"/>
    <w:rsid w:val="005C79B4"/>
    <w:rsid w:val="00633715"/>
    <w:rsid w:val="00687707"/>
    <w:rsid w:val="006A5B01"/>
    <w:rsid w:val="006C4A8B"/>
    <w:rsid w:val="0080090D"/>
    <w:rsid w:val="00812D36"/>
    <w:rsid w:val="008464D2"/>
    <w:rsid w:val="008F744D"/>
    <w:rsid w:val="009260A1"/>
    <w:rsid w:val="009327AF"/>
    <w:rsid w:val="00A056C1"/>
    <w:rsid w:val="00A3192F"/>
    <w:rsid w:val="00A57096"/>
    <w:rsid w:val="00AF497F"/>
    <w:rsid w:val="00B52077"/>
    <w:rsid w:val="00B6199D"/>
    <w:rsid w:val="00B72D2F"/>
    <w:rsid w:val="00B80502"/>
    <w:rsid w:val="00BE3769"/>
    <w:rsid w:val="00C3153B"/>
    <w:rsid w:val="00C6646F"/>
    <w:rsid w:val="00CF5984"/>
    <w:rsid w:val="00D24EB0"/>
    <w:rsid w:val="00DB5F31"/>
    <w:rsid w:val="00E81830"/>
    <w:rsid w:val="00EF0931"/>
    <w:rsid w:val="00F119CF"/>
    <w:rsid w:val="00FE3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F284A4-0003-4866-A65D-235AAF809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F30"/>
    <w:pPr>
      <w:ind w:left="720"/>
      <w:contextualSpacing/>
    </w:pPr>
  </w:style>
  <w:style w:type="paragraph" w:styleId="BalloonText">
    <w:name w:val="Balloon Text"/>
    <w:basedOn w:val="Normal"/>
    <w:link w:val="BalloonTextChar"/>
    <w:uiPriority w:val="99"/>
    <w:semiHidden/>
    <w:unhideWhenUsed/>
    <w:rsid w:val="00B61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99D"/>
    <w:rPr>
      <w:rFonts w:ascii="Tahoma" w:hAnsi="Tahoma" w:cs="Tahoma"/>
      <w:sz w:val="16"/>
      <w:szCs w:val="16"/>
    </w:rPr>
  </w:style>
  <w:style w:type="character" w:styleId="CommentReference">
    <w:name w:val="annotation reference"/>
    <w:basedOn w:val="DefaultParagraphFont"/>
    <w:uiPriority w:val="99"/>
    <w:semiHidden/>
    <w:unhideWhenUsed/>
    <w:rsid w:val="00B6199D"/>
    <w:rPr>
      <w:sz w:val="16"/>
      <w:szCs w:val="16"/>
    </w:rPr>
  </w:style>
  <w:style w:type="paragraph" w:styleId="CommentText">
    <w:name w:val="annotation text"/>
    <w:basedOn w:val="Normal"/>
    <w:link w:val="CommentTextChar"/>
    <w:uiPriority w:val="99"/>
    <w:semiHidden/>
    <w:unhideWhenUsed/>
    <w:rsid w:val="00B6199D"/>
    <w:pPr>
      <w:spacing w:line="240" w:lineRule="auto"/>
    </w:pPr>
    <w:rPr>
      <w:sz w:val="20"/>
      <w:szCs w:val="20"/>
    </w:rPr>
  </w:style>
  <w:style w:type="character" w:customStyle="1" w:styleId="CommentTextChar">
    <w:name w:val="Comment Text Char"/>
    <w:basedOn w:val="DefaultParagraphFont"/>
    <w:link w:val="CommentText"/>
    <w:uiPriority w:val="99"/>
    <w:semiHidden/>
    <w:rsid w:val="00B6199D"/>
    <w:rPr>
      <w:sz w:val="20"/>
      <w:szCs w:val="20"/>
    </w:rPr>
  </w:style>
  <w:style w:type="paragraph" w:styleId="CommentSubject">
    <w:name w:val="annotation subject"/>
    <w:basedOn w:val="CommentText"/>
    <w:next w:val="CommentText"/>
    <w:link w:val="CommentSubjectChar"/>
    <w:uiPriority w:val="99"/>
    <w:semiHidden/>
    <w:unhideWhenUsed/>
    <w:rsid w:val="00B6199D"/>
    <w:rPr>
      <w:b/>
      <w:bCs/>
    </w:rPr>
  </w:style>
  <w:style w:type="character" w:customStyle="1" w:styleId="CommentSubjectChar">
    <w:name w:val="Comment Subject Char"/>
    <w:basedOn w:val="CommentTextChar"/>
    <w:link w:val="CommentSubject"/>
    <w:uiPriority w:val="99"/>
    <w:semiHidden/>
    <w:rsid w:val="00B619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microsoft.com/office/2011/relationships/people" Target="people.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B2FEA1A7B2C418E03EFF9897DEBBC" ma:contentTypeVersion="22" ma:contentTypeDescription="Create a new document." ma:contentTypeScope="" ma:versionID="bd8aa158bbadb28ea2d5f02e0254ebc9">
  <xsd:schema xmlns:xsd="http://www.w3.org/2001/XMLSchema" xmlns:xs="http://www.w3.org/2001/XMLSchema" xmlns:p="http://schemas.microsoft.com/office/2006/metadata/properties" xmlns:ns1="5b1e717f-4b8c-4e1a-99d4-f0d156fb3f5f" xmlns:ns3="98ed847a-c1ab-41ab-9e4b-60ebc6aa2210" targetNamespace="http://schemas.microsoft.com/office/2006/metadata/properties" ma:root="true" ma:fieldsID="790bd3e0fe0754f26b7ec66700339c25" ns1:_="" ns3:_="">
    <xsd:import namespace="5b1e717f-4b8c-4e1a-99d4-f0d156fb3f5f"/>
    <xsd:import namespace="98ed847a-c1ab-41ab-9e4b-60ebc6aa2210"/>
    <xsd:element name="properties">
      <xsd:complexType>
        <xsd:sequence>
          <xsd:element name="documentManagement">
            <xsd:complexType>
              <xsd:all>
                <xsd:element ref="ns1:Year"/>
                <xsd:element ref="ns3:Project" minOccurs="0"/>
                <xsd:element ref="ns3:Contact" minOccurs="0"/>
                <xsd:element ref="ns3:DocType" minOccurs="0"/>
                <xsd:element ref="ns1:Amount" minOccurs="0"/>
                <xsd:element ref="ns1:Expiration_x0020_Date0" minOccurs="0"/>
                <xsd:element ref="ns3:DocStatus" minOccurs="0"/>
                <xsd:element ref="ns1:Attorney_x002f_Risk_x0020_Review" minOccurs="0"/>
                <xsd:element ref="ns1:Board_x0020_Approval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e717f-4b8c-4e1a-99d4-f0d156fb3f5f" elementFormDefault="qualified">
    <xsd:import namespace="http://schemas.microsoft.com/office/2006/documentManagement/types"/>
    <xsd:import namespace="http://schemas.microsoft.com/office/infopath/2007/PartnerControls"/>
    <xsd:element name="Year" ma:index="0" ma:displayName="Year" ma:internalName="Year">
      <xsd:simpleType>
        <xsd:restriction base="dms:Text">
          <xsd:maxLength value="255"/>
        </xsd:restriction>
      </xsd:simpleType>
    </xsd:element>
    <xsd:element name="Amount" ma:index="6" nillable="true" ma:displayName="Amount" ma:internalName="Amount">
      <xsd:simpleType>
        <xsd:restriction base="dms:Number"/>
      </xsd:simpleType>
    </xsd:element>
    <xsd:element name="Expiration_x0020_Date0" ma:index="7" nillable="true" ma:displayName="Expiration Date" ma:format="DateOnly" ma:internalName="Expiration_x0020_Date0">
      <xsd:simpleType>
        <xsd:restriction base="dms:DateTime"/>
      </xsd:simpleType>
    </xsd:element>
    <xsd:element name="Attorney_x002f_Risk_x0020_Review" ma:index="9" nillable="true" ma:displayName="Attorney/Risk Review" ma:default="0" ma:internalName="Attorney_x002f_Risk_x0020_Review">
      <xsd:simpleType>
        <xsd:restriction base="dms:Boolean"/>
      </xsd:simpleType>
    </xsd:element>
    <xsd:element name="Board_x0020_Approval_x0020_Date" ma:index="10" nillable="true" ma:displayName="Board Approval Date" ma:internalName="Board_x0020_Approval_x0020_Da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ed847a-c1ab-41ab-9e4b-60ebc6aa2210" elementFormDefault="qualified">
    <xsd:import namespace="http://schemas.microsoft.com/office/2006/documentManagement/types"/>
    <xsd:import namespace="http://schemas.microsoft.com/office/infopath/2007/PartnerControls"/>
    <xsd:element name="Project" ma:index="3" nillable="true" ma:displayName="Project" ma:description="Project Name or Number" ma:internalName="Project">
      <xsd:simpleType>
        <xsd:restriction base="dms:Text">
          <xsd:maxLength value="255"/>
        </xsd:restriction>
      </xsd:simpleType>
    </xsd:element>
    <xsd:element name="Contact" ma:index="4" nillable="true" ma:displayName="Contact" ma:list="{f652c798-0d40-43f3-97c1-5a53ebc80124}" ma:internalName="Contact" ma:showField="Title">
      <xsd:simpleType>
        <xsd:restriction base="dms:Lookup"/>
      </xsd:simpleType>
    </xsd:element>
    <xsd:element name="DocType" ma:index="5" nillable="true" ma:displayName="DocType" ma:format="Dropdown" ma:internalName="DocType">
      <xsd:simpleType>
        <xsd:restriction base="dms:Choice">
          <xsd:enumeration value="Addendum"/>
          <xsd:enumeration value="Agreement"/>
          <xsd:enumeration value="Amendment"/>
          <xsd:enumeration value="Contract"/>
          <xsd:enumeration value="Grant"/>
          <xsd:enumeration value="Supporting Documentation"/>
        </xsd:restriction>
      </xsd:simpleType>
    </xsd:element>
    <xsd:element name="DocStatus" ma:index="8" nillable="true" ma:displayName="DocStatus" ma:list="{f85ba6b4-fdc5-4103-b04e-86beb9e6ee1e}" ma:internalName="DocStatus"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ntact xmlns="98ed847a-c1ab-41ab-9e4b-60ebc6aa2210">5</Contact>
    <Project xmlns="98ed847a-c1ab-41ab-9e4b-60ebc6aa2210">Auction Quote 2015</Project>
    <Expiration_x0020_Date0 xmlns="5b1e717f-4b8c-4e1a-99d4-f0d156fb3f5f" xsi:nil="true"/>
    <Year xmlns="5b1e717f-4b8c-4e1a-99d4-f0d156fb3f5f">2015</Year>
    <Amount xmlns="5b1e717f-4b8c-4e1a-99d4-f0d156fb3f5f" xsi:nil="true"/>
    <Attorney_x002f_Risk_x0020_Review xmlns="5b1e717f-4b8c-4e1a-99d4-f0d156fb3f5f">false</Attorney_x002f_Risk_x0020_Review>
    <DocType xmlns="98ed847a-c1ab-41ab-9e4b-60ebc6aa2210" xsi:nil="true"/>
    <DocStatus xmlns="98ed847a-c1ab-41ab-9e4b-60ebc6aa2210" xsi:nil="true"/>
    <Board_x0020_Approval_x0020_Date xmlns="5b1e717f-4b8c-4e1a-99d4-f0d156fb3f5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761F4-36FF-48B8-B564-591F4B5F1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e717f-4b8c-4e1a-99d4-f0d156fb3f5f"/>
    <ds:schemaRef ds:uri="98ed847a-c1ab-41ab-9e4b-60ebc6aa2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D67809-AEAF-45C5-8313-F0015622E6BD}">
  <ds:schemaRefs>
    <ds:schemaRef ds:uri="http://schemas.microsoft.com/office/2006/metadata/properties"/>
    <ds:schemaRef ds:uri="http://schemas.microsoft.com/office/infopath/2007/PartnerControls"/>
    <ds:schemaRef ds:uri="98ed847a-c1ab-41ab-9e4b-60ebc6aa2210"/>
    <ds:schemaRef ds:uri="5b1e717f-4b8c-4e1a-99d4-f0d156fb3f5f"/>
  </ds:schemaRefs>
</ds:datastoreItem>
</file>

<file path=customXml/itemProps3.xml><?xml version="1.0" encoding="utf-8"?>
<ds:datastoreItem xmlns:ds="http://schemas.openxmlformats.org/officeDocument/2006/customXml" ds:itemID="{469E73B9-CBF1-491A-B1F3-A92B16E7EDAF}">
  <ds:schemaRefs>
    <ds:schemaRef ds:uri="http://schemas.microsoft.com/sharepoint/v3/contenttype/forms"/>
  </ds:schemaRefs>
</ds:datastoreItem>
</file>

<file path=customXml/itemProps4.xml><?xml version="1.0" encoding="utf-8"?>
<ds:datastoreItem xmlns:ds="http://schemas.openxmlformats.org/officeDocument/2006/customXml" ds:itemID="{D7D878F4-4AA4-4834-9733-38078D2B1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Auction Quote 2015</vt:lpstr>
    </vt:vector>
  </TitlesOfParts>
  <Company>SCOTT COUNTY</Company>
  <LinksUpToDate>false</LinksUpToDate>
  <CharactersWithSpaces>4389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Auction Quote 2015</dc:title>
  <dc:creator>Allen, Jason</dc:creator>
  <cp:lastModifiedBy>Chris Schwartz</cp:lastModifiedBy>
  <cp:revision>4</cp:revision>
  <cp:lastPrinted>2014-07-25T19:08:00Z</cp:lastPrinted>
  <dcterms:created xsi:type="dcterms:W3CDTF">2015-03-04T17:46:00Z</dcterms:created>
  <dcterms:modified xsi:type="dcterms:W3CDTF">2016-03-30T21:53:00Z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0x010100002B2FEA1A7B2C418E03EFF9897DEBBC</vt:lpwstr>
  </property>
</Properties>
</file>